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Change w:id="0" w:author="John Freitas" w:date="2017-01-15T11:22:00Z">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PrChange>
      </w:tblPr>
      <w:tblGrid>
        <w:gridCol w:w="2250"/>
        <w:gridCol w:w="8370"/>
        <w:tblGridChange w:id="1">
          <w:tblGrid>
            <w:gridCol w:w="2250"/>
            <w:gridCol w:w="8370"/>
          </w:tblGrid>
        </w:tblGridChange>
      </w:tblGrid>
      <w:tr w:rsidR="00880E62" w:rsidRPr="00D9657A" w14:paraId="2C902522" w14:textId="77777777" w:rsidTr="00486035">
        <w:trPr>
          <w:trHeight w:val="385"/>
          <w:trPrChange w:id="2" w:author="John Freitas" w:date="2017-01-15T11:22:00Z">
            <w:trPr>
              <w:trHeight w:val="365"/>
              <w:tblHeader/>
            </w:trPr>
          </w:trPrChange>
        </w:trPr>
        <w:tc>
          <w:tcPr>
            <w:tcW w:w="2250" w:type="dxa"/>
            <w:tcBorders>
              <w:top w:val="single" w:sz="8" w:space="0" w:color="000000"/>
              <w:left w:val="single" w:sz="8" w:space="0" w:color="000000"/>
              <w:bottom w:val="single" w:sz="8" w:space="0" w:color="auto"/>
              <w:right w:val="single" w:sz="8" w:space="0" w:color="000000"/>
            </w:tcBorders>
            <w:shd w:val="clear" w:color="auto" w:fill="CCFFFF"/>
            <w:tcPrChange w:id="3" w:author="John Freitas" w:date="2017-01-15T11:22:00Z">
              <w:tcPr>
                <w:tcW w:w="2250" w:type="dxa"/>
                <w:tcBorders>
                  <w:top w:val="single" w:sz="8" w:space="0" w:color="000000"/>
                  <w:left w:val="single" w:sz="8" w:space="0" w:color="000000"/>
                  <w:bottom w:val="single" w:sz="8" w:space="0" w:color="auto"/>
                  <w:right w:val="single" w:sz="8" w:space="0" w:color="000000"/>
                </w:tcBorders>
                <w:shd w:val="clear" w:color="auto" w:fill="CCFFFF"/>
              </w:tcPr>
            </w:tcPrChange>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bookmarkStart w:id="4" w:name="_GoBack"/>
            <w:bookmarkEnd w:id="4"/>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Change w:id="5" w:author="John Freitas" w:date="2017-01-15T11:22:00Z">
              <w:tcPr>
                <w:tcW w:w="8370" w:type="dxa"/>
                <w:tcBorders>
                  <w:top w:val="single" w:sz="8" w:space="0" w:color="000000"/>
                  <w:left w:val="single" w:sz="8" w:space="0" w:color="000000"/>
                  <w:bottom w:val="single" w:sz="8" w:space="0" w:color="auto"/>
                  <w:right w:val="single" w:sz="8" w:space="0" w:color="auto"/>
                </w:tcBorders>
                <w:shd w:val="clear" w:color="auto" w:fill="CCFFFF"/>
              </w:tcPr>
            </w:tcPrChange>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57151D" w:rsidRPr="00D9657A" w14:paraId="2366C7B8" w14:textId="77777777" w:rsidTr="00486035">
        <w:trPr>
          <w:trHeight w:val="2381"/>
        </w:trPr>
        <w:tc>
          <w:tcPr>
            <w:tcW w:w="2250" w:type="dxa"/>
            <w:tcBorders>
              <w:top w:val="single" w:sz="8" w:space="0" w:color="auto"/>
              <w:left w:val="single" w:sz="8" w:space="0" w:color="auto"/>
              <w:right w:val="single" w:sz="8" w:space="0" w:color="auto"/>
            </w:tcBorders>
            <w:tcPrChange w:id="6" w:author="John Freitas" w:date="2017-01-15T11:22:00Z">
              <w:tcPr>
                <w:tcW w:w="2250" w:type="dxa"/>
                <w:tcBorders>
                  <w:top w:val="single" w:sz="8" w:space="0" w:color="auto"/>
                  <w:left w:val="single" w:sz="8" w:space="0" w:color="auto"/>
                  <w:right w:val="single" w:sz="8" w:space="0" w:color="auto"/>
                </w:tcBorders>
              </w:tcPr>
            </w:tcPrChange>
          </w:tcPr>
          <w:p w14:paraId="48A20A1E" w14:textId="16C44F95" w:rsidR="0057151D" w:rsidRDefault="0057151D" w:rsidP="0057151D">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February 201</w:t>
            </w:r>
            <w:r w:rsidR="00F22D43">
              <w:rPr>
                <w:rFonts w:asciiTheme="majorHAnsi" w:eastAsia="Times New Roman" w:hAnsiTheme="majorHAnsi"/>
              </w:rPr>
              <w:t>7</w:t>
            </w:r>
          </w:p>
        </w:tc>
        <w:tc>
          <w:tcPr>
            <w:tcW w:w="8370" w:type="dxa"/>
            <w:tcBorders>
              <w:top w:val="single" w:sz="8" w:space="0" w:color="auto"/>
              <w:left w:val="single" w:sz="8" w:space="0" w:color="auto"/>
              <w:right w:val="single" w:sz="8" w:space="0" w:color="auto"/>
            </w:tcBorders>
            <w:tcPrChange w:id="7" w:author="John Freitas" w:date="2017-01-15T11:22:00Z">
              <w:tcPr>
                <w:tcW w:w="8370" w:type="dxa"/>
                <w:tcBorders>
                  <w:top w:val="single" w:sz="8" w:space="0" w:color="auto"/>
                  <w:left w:val="single" w:sz="8" w:space="0" w:color="auto"/>
                  <w:right w:val="single" w:sz="8" w:space="0" w:color="auto"/>
                </w:tcBorders>
              </w:tcPr>
            </w:tcPrChange>
          </w:tcPr>
          <w:p w14:paraId="0D983879" w14:textId="77777777" w:rsidR="00450ADE" w:rsidRDefault="0057151D" w:rsidP="0057151D">
            <w:pPr>
              <w:widowControl w:val="0"/>
              <w:autoSpaceDE w:val="0"/>
              <w:autoSpaceDN w:val="0"/>
              <w:adjustRightInd w:val="0"/>
              <w:spacing w:after="0" w:line="240" w:lineRule="auto"/>
              <w:rPr>
                <w:rFonts w:asciiTheme="majorHAnsi" w:eastAsia="Times New Roman" w:hAnsiTheme="majorHAnsi"/>
              </w:rPr>
            </w:pPr>
            <w:r w:rsidRPr="00450ADE">
              <w:rPr>
                <w:rFonts w:asciiTheme="majorHAnsi" w:eastAsia="Times New Roman" w:hAnsiTheme="majorHAnsi"/>
                <w:b/>
                <w:u w:val="single"/>
              </w:rPr>
              <w:t>Distribution of Process to the field</w:t>
            </w:r>
            <w:r w:rsidRPr="00450ADE">
              <w:rPr>
                <w:rFonts w:asciiTheme="majorHAnsi" w:eastAsia="Times New Roman" w:hAnsiTheme="majorHAnsi"/>
                <w:u w:val="single"/>
              </w:rPr>
              <w:t>.</w:t>
            </w:r>
            <w:r w:rsidRPr="00D9657A">
              <w:rPr>
                <w:rFonts w:asciiTheme="majorHAnsi" w:eastAsia="Times New Roman" w:hAnsiTheme="majorHAnsi"/>
              </w:rPr>
              <w:t xml:space="preserve"> </w:t>
            </w:r>
          </w:p>
          <w:p w14:paraId="743EB0D2" w14:textId="79428764" w:rsidR="0057151D" w:rsidRPr="00450ADE" w:rsidRDefault="0057151D" w:rsidP="00450ADE">
            <w:pPr>
              <w:pStyle w:val="ListParagraph"/>
              <w:widowControl w:val="0"/>
              <w:numPr>
                <w:ilvl w:val="0"/>
                <w:numId w:val="16"/>
              </w:numPr>
              <w:autoSpaceDE w:val="0"/>
              <w:autoSpaceDN w:val="0"/>
              <w:adjustRightInd w:val="0"/>
              <w:spacing w:after="0" w:line="240" w:lineRule="auto"/>
              <w:rPr>
                <w:rFonts w:asciiTheme="majorHAnsi" w:eastAsia="Times New Roman" w:hAnsiTheme="majorHAnsi"/>
              </w:rPr>
            </w:pPr>
            <w:r w:rsidRPr="00450ADE">
              <w:rPr>
                <w:rFonts w:asciiTheme="majorHAnsi" w:eastAsia="Times New Roman" w:hAnsiTheme="majorHAnsi"/>
              </w:rPr>
              <w:t>The Senate Office sends requests for proposals to local senate presidents, college presidents, chief instructional officers, curriculum chairs, human resources officers, and discipline professional organizations informing them of the opportunity to propose a change to the Disciplines List.  The material contains information on the process and a timeline for submission.</w:t>
            </w:r>
          </w:p>
          <w:p w14:paraId="70EEFF23" w14:textId="1AAA445F" w:rsidR="0057151D" w:rsidRPr="00F14FEF" w:rsidRDefault="0057151D" w:rsidP="00B97EF0">
            <w:pPr>
              <w:pStyle w:val="ListParagraph"/>
              <w:widowControl w:val="0"/>
              <w:numPr>
                <w:ilvl w:val="0"/>
                <w:numId w:val="16"/>
              </w:numPr>
              <w:overflowPunct w:val="0"/>
              <w:autoSpaceDE w:val="0"/>
              <w:autoSpaceDN w:val="0"/>
              <w:adjustRightInd w:val="0"/>
              <w:spacing w:after="0" w:line="240" w:lineRule="auto"/>
              <w:textAlignment w:val="baseline"/>
              <w:rPr>
                <w:rFonts w:asciiTheme="majorHAnsi" w:eastAsia="Times New Roman" w:hAnsiTheme="majorHAnsi"/>
                <w:b/>
              </w:rPr>
            </w:pPr>
            <w:r w:rsidRPr="00051D59">
              <w:rPr>
                <w:rFonts w:asciiTheme="majorHAnsi" w:eastAsia="Times New Roman" w:hAnsiTheme="majorHAnsi"/>
              </w:rPr>
              <w:t>Website</w:t>
            </w:r>
            <w:r w:rsidRPr="00B97EF0">
              <w:rPr>
                <w:rFonts w:asciiTheme="majorHAnsi" w:eastAsia="Times New Roman" w:hAnsiTheme="majorHAnsi"/>
                <w:b/>
              </w:rPr>
              <w:t xml:space="preserve"> </w:t>
            </w:r>
            <w:r w:rsidRPr="00B97EF0">
              <w:rPr>
                <w:rFonts w:asciiTheme="majorHAnsi" w:eastAsia="Times New Roman" w:hAnsiTheme="majorHAnsi"/>
              </w:rPr>
              <w:t>posting of announcement and description of process</w:t>
            </w:r>
            <w:r w:rsidR="00051D59">
              <w:rPr>
                <w:rFonts w:asciiTheme="majorHAnsi" w:eastAsia="Times New Roman" w:hAnsiTheme="majorHAnsi"/>
              </w:rPr>
              <w:t>.</w:t>
            </w:r>
          </w:p>
          <w:p w14:paraId="11B8241B" w14:textId="110DA6D7" w:rsidR="00A615F9" w:rsidRPr="00817F35" w:rsidRDefault="00A615F9" w:rsidP="00B97EF0">
            <w:pPr>
              <w:pStyle w:val="ListParagraph"/>
              <w:widowControl w:val="0"/>
              <w:numPr>
                <w:ilvl w:val="0"/>
                <w:numId w:val="16"/>
              </w:numPr>
              <w:overflowPunct w:val="0"/>
              <w:autoSpaceDE w:val="0"/>
              <w:autoSpaceDN w:val="0"/>
              <w:adjustRightInd w:val="0"/>
              <w:spacing w:after="0" w:line="240" w:lineRule="auto"/>
              <w:textAlignment w:val="baseline"/>
              <w:rPr>
                <w:rFonts w:asciiTheme="majorHAnsi" w:eastAsia="Times New Roman" w:hAnsiTheme="majorHAnsi"/>
              </w:rPr>
            </w:pPr>
            <w:r w:rsidRPr="00817F35">
              <w:rPr>
                <w:rFonts w:asciiTheme="majorHAnsi" w:eastAsia="Times New Roman" w:hAnsiTheme="majorHAnsi"/>
              </w:rPr>
              <w:t xml:space="preserve">Announcement in </w:t>
            </w:r>
            <w:r w:rsidRPr="00817F35">
              <w:rPr>
                <w:rFonts w:asciiTheme="majorHAnsi" w:eastAsia="Times New Roman" w:hAnsiTheme="majorHAnsi"/>
                <w:i/>
              </w:rPr>
              <w:t>Rostrum</w:t>
            </w:r>
            <w:r w:rsidRPr="00817F35">
              <w:rPr>
                <w:rFonts w:asciiTheme="majorHAnsi" w:eastAsia="Times New Roman" w:hAnsiTheme="majorHAnsi"/>
              </w:rPr>
              <w:t xml:space="preserve"> of start of Discipline Review Process</w:t>
            </w:r>
            <w:r w:rsidR="00051D59">
              <w:rPr>
                <w:rFonts w:asciiTheme="majorHAnsi" w:eastAsia="Times New Roman" w:hAnsiTheme="majorHAnsi"/>
              </w:rPr>
              <w:t>.</w:t>
            </w:r>
          </w:p>
          <w:p w14:paraId="0B6B0335" w14:textId="77777777" w:rsidR="0057151D" w:rsidRPr="00D9657A" w:rsidRDefault="0057151D" w:rsidP="0057151D">
            <w:pPr>
              <w:widowControl w:val="0"/>
              <w:autoSpaceDE w:val="0"/>
              <w:autoSpaceDN w:val="0"/>
              <w:adjustRightInd w:val="0"/>
              <w:spacing w:after="0" w:line="240" w:lineRule="auto"/>
              <w:rPr>
                <w:rFonts w:asciiTheme="majorHAnsi" w:eastAsia="Times New Roman" w:hAnsiTheme="majorHAnsi"/>
                <w:b/>
              </w:rPr>
            </w:pPr>
          </w:p>
        </w:tc>
      </w:tr>
      <w:tr w:rsidR="00174301" w:rsidRPr="00D9657A" w14:paraId="071F2FDC" w14:textId="77777777" w:rsidTr="00486035">
        <w:trPr>
          <w:ins w:id="8" w:author="John Freitas" w:date="2017-01-15T11:11:00Z"/>
        </w:trPr>
        <w:tc>
          <w:tcPr>
            <w:tcW w:w="2250" w:type="dxa"/>
            <w:tcBorders>
              <w:top w:val="single" w:sz="8" w:space="0" w:color="000000"/>
              <w:left w:val="single" w:sz="7" w:space="0" w:color="000000"/>
              <w:bottom w:val="single" w:sz="7" w:space="0" w:color="000000"/>
              <w:right w:val="single" w:sz="7" w:space="0" w:color="000000"/>
            </w:tcBorders>
            <w:tcPrChange w:id="9" w:author="John Freitas" w:date="2017-01-15T11:22:00Z">
              <w:tcPr>
                <w:tcW w:w="2250" w:type="dxa"/>
                <w:tcBorders>
                  <w:top w:val="single" w:sz="8" w:space="0" w:color="000000"/>
                  <w:left w:val="single" w:sz="7" w:space="0" w:color="000000"/>
                  <w:bottom w:val="single" w:sz="7" w:space="0" w:color="000000"/>
                  <w:right w:val="single" w:sz="7" w:space="0" w:color="000000"/>
                </w:tcBorders>
              </w:tcPr>
            </w:tcPrChange>
          </w:tcPr>
          <w:p w14:paraId="41CA75D4" w14:textId="1785E02D" w:rsidR="00174301" w:rsidRPr="00D9657A" w:rsidRDefault="00174301" w:rsidP="0057151D">
            <w:pPr>
              <w:widowControl w:val="0"/>
              <w:autoSpaceDE w:val="0"/>
              <w:autoSpaceDN w:val="0"/>
              <w:adjustRightInd w:val="0"/>
              <w:spacing w:after="0" w:line="240" w:lineRule="auto"/>
              <w:jc w:val="center"/>
              <w:rPr>
                <w:ins w:id="10" w:author="John Freitas" w:date="2017-01-15T11:11:00Z"/>
                <w:rFonts w:asciiTheme="majorHAnsi" w:eastAsia="Times New Roman" w:hAnsiTheme="majorHAnsi"/>
              </w:rPr>
            </w:pPr>
            <w:ins w:id="11" w:author="John Freitas" w:date="2017-01-15T11:11:00Z">
              <w:r>
                <w:rPr>
                  <w:rFonts w:asciiTheme="majorHAnsi" w:eastAsia="Times New Roman" w:hAnsiTheme="majorHAnsi"/>
                </w:rPr>
                <w:t>March 2017</w:t>
              </w:r>
            </w:ins>
          </w:p>
        </w:tc>
        <w:tc>
          <w:tcPr>
            <w:tcW w:w="8370" w:type="dxa"/>
            <w:tcBorders>
              <w:top w:val="single" w:sz="8" w:space="0" w:color="000000"/>
              <w:left w:val="single" w:sz="7" w:space="0" w:color="000000"/>
              <w:bottom w:val="single" w:sz="7" w:space="0" w:color="000000"/>
              <w:right w:val="single" w:sz="7" w:space="0" w:color="000000"/>
            </w:tcBorders>
            <w:tcPrChange w:id="12" w:author="John Freitas" w:date="2017-01-15T11:22:00Z">
              <w:tcPr>
                <w:tcW w:w="8370" w:type="dxa"/>
                <w:tcBorders>
                  <w:top w:val="single" w:sz="8" w:space="0" w:color="000000"/>
                  <w:left w:val="single" w:sz="7" w:space="0" w:color="000000"/>
                  <w:bottom w:val="single" w:sz="7" w:space="0" w:color="000000"/>
                  <w:right w:val="single" w:sz="7" w:space="0" w:color="000000"/>
                </w:tcBorders>
              </w:tcPr>
            </w:tcPrChange>
          </w:tcPr>
          <w:p w14:paraId="2333FB0A" w14:textId="4883731A" w:rsidR="00486035" w:rsidRDefault="00BC77CB" w:rsidP="00B16079">
            <w:pPr>
              <w:overflowPunct w:val="0"/>
              <w:autoSpaceDE w:val="0"/>
              <w:autoSpaceDN w:val="0"/>
              <w:adjustRightInd w:val="0"/>
              <w:spacing w:after="0" w:line="240" w:lineRule="auto"/>
              <w:textAlignment w:val="baseline"/>
              <w:rPr>
                <w:rFonts w:asciiTheme="majorHAnsi" w:eastAsia="Times New Roman" w:hAnsiTheme="majorHAnsi"/>
                <w:b/>
                <w:u w:val="single"/>
              </w:rPr>
            </w:pPr>
            <w:r>
              <w:rPr>
                <w:rFonts w:asciiTheme="majorHAnsi" w:eastAsia="Times New Roman" w:hAnsiTheme="majorHAnsi"/>
                <w:b/>
                <w:u w:val="single"/>
              </w:rPr>
              <w:t xml:space="preserve">Submission and initial review of proposals begins.  See </w:t>
            </w:r>
            <w:r w:rsidR="00FF389F">
              <w:rPr>
                <w:rFonts w:asciiTheme="majorHAnsi" w:eastAsia="Times New Roman" w:hAnsiTheme="majorHAnsi"/>
                <w:b/>
                <w:u w:val="single"/>
              </w:rPr>
              <w:t>the Disciplines List Revision Handbook for details (</w:t>
            </w:r>
            <w:r w:rsidR="00486035">
              <w:t xml:space="preserve"> </w:t>
            </w:r>
            <w:r w:rsidR="00486035">
              <w:rPr>
                <w:rFonts w:asciiTheme="majorHAnsi" w:eastAsia="Times New Roman" w:hAnsiTheme="majorHAnsi"/>
                <w:b/>
                <w:u w:val="single"/>
              </w:rPr>
              <w:fldChar w:fldCharType="begin"/>
            </w:r>
            <w:r w:rsidR="00486035">
              <w:rPr>
                <w:rFonts w:asciiTheme="majorHAnsi" w:eastAsia="Times New Roman" w:hAnsiTheme="majorHAnsi"/>
                <w:b/>
                <w:u w:val="single"/>
              </w:rPr>
              <w:instrText xml:space="preserve"> HYPERLINK "</w:instrText>
            </w:r>
            <w:r w:rsidR="00486035" w:rsidRPr="00486035">
              <w:rPr>
                <w:rFonts w:asciiTheme="majorHAnsi" w:eastAsia="Times New Roman" w:hAnsiTheme="majorHAnsi"/>
                <w:b/>
                <w:u w:val="single"/>
              </w:rPr>
              <w:instrText>http://www.asccc.org/sites/default/files/DLHandbook_Final_0.pdf</w:instrText>
            </w:r>
            <w:r w:rsidR="00486035">
              <w:rPr>
                <w:rFonts w:asciiTheme="majorHAnsi" w:eastAsia="Times New Roman" w:hAnsiTheme="majorHAnsi"/>
                <w:b/>
                <w:u w:val="single"/>
              </w:rPr>
              <w:instrText xml:space="preserve">)" </w:instrText>
            </w:r>
            <w:r w:rsidR="00486035">
              <w:rPr>
                <w:rFonts w:asciiTheme="majorHAnsi" w:eastAsia="Times New Roman" w:hAnsiTheme="majorHAnsi"/>
                <w:b/>
                <w:u w:val="single"/>
              </w:rPr>
              <w:fldChar w:fldCharType="separate"/>
            </w:r>
            <w:r w:rsidR="00486035" w:rsidRPr="008B31AD">
              <w:rPr>
                <w:rStyle w:val="Hyperlink"/>
                <w:rFonts w:asciiTheme="majorHAnsi" w:eastAsia="Times New Roman" w:hAnsiTheme="majorHAnsi"/>
                <w:b/>
              </w:rPr>
              <w:t>http://www.asccc.org/sites/default/files/DLHandbook_Final_0.pdf)</w:t>
            </w:r>
            <w:r w:rsidR="00486035">
              <w:rPr>
                <w:rFonts w:asciiTheme="majorHAnsi" w:eastAsia="Times New Roman" w:hAnsiTheme="majorHAnsi"/>
                <w:b/>
                <w:u w:val="single"/>
              </w:rPr>
              <w:fldChar w:fldCharType="end"/>
            </w:r>
            <w:r>
              <w:rPr>
                <w:rFonts w:asciiTheme="majorHAnsi" w:eastAsia="Times New Roman" w:hAnsiTheme="majorHAnsi"/>
                <w:b/>
                <w:u w:val="single"/>
              </w:rPr>
              <w:t>.</w:t>
            </w:r>
          </w:p>
          <w:p w14:paraId="37533F23" w14:textId="77777777" w:rsidR="00FF389F" w:rsidRDefault="00FF389F" w:rsidP="00B16079">
            <w:pPr>
              <w:overflowPunct w:val="0"/>
              <w:autoSpaceDE w:val="0"/>
              <w:autoSpaceDN w:val="0"/>
              <w:adjustRightInd w:val="0"/>
              <w:spacing w:after="0" w:line="240" w:lineRule="auto"/>
              <w:textAlignment w:val="baseline"/>
              <w:rPr>
                <w:rFonts w:asciiTheme="majorHAnsi" w:eastAsia="Times New Roman" w:hAnsiTheme="majorHAnsi"/>
                <w:b/>
                <w:u w:val="single"/>
              </w:rPr>
            </w:pPr>
          </w:p>
          <w:p w14:paraId="6736AB37" w14:textId="77777777" w:rsidR="00FF389F" w:rsidRPr="0092130E" w:rsidRDefault="00FF389F" w:rsidP="00FF389F">
            <w:pPr>
              <w:keepNext/>
              <w:keepLines/>
              <w:pageBreakBefore/>
              <w:widowControl w:val="0"/>
              <w:autoSpaceDE w:val="0"/>
              <w:autoSpaceDN w:val="0"/>
              <w:adjustRightInd w:val="0"/>
              <w:spacing w:after="0" w:line="240" w:lineRule="auto"/>
              <w:rPr>
                <w:rFonts w:asciiTheme="majorHAnsi" w:eastAsia="Times New Roman" w:hAnsiTheme="majorHAnsi"/>
              </w:rPr>
            </w:pPr>
            <w:r w:rsidRPr="00717B89">
              <w:rPr>
                <w:rFonts w:asciiTheme="majorHAnsi" w:eastAsia="Times New Roman" w:hAnsiTheme="majorHAnsi"/>
                <w:u w:val="single"/>
              </w:rPr>
              <w:t>Revising Proposals with Problems</w:t>
            </w:r>
            <w:r w:rsidRPr="00D9657A">
              <w:rPr>
                <w:rFonts w:asciiTheme="majorHAnsi" w:eastAsia="Times New Roman" w:hAnsiTheme="majorHAnsi"/>
              </w:rPr>
              <w:t>. Standards &amp;Practices Committee Chair will contact the maker of the proposal to help resolve the problem.</w:t>
            </w:r>
            <w:r>
              <w:rPr>
                <w:rFonts w:asciiTheme="majorHAnsi" w:eastAsia="Times New Roman" w:hAnsiTheme="majorHAnsi"/>
              </w:rPr>
              <w:t xml:space="preserve"> </w:t>
            </w:r>
            <w:r w:rsidRPr="0092130E">
              <w:rPr>
                <w:rFonts w:asciiTheme="majorHAnsi" w:eastAsia="Times New Roman" w:hAnsiTheme="majorHAnsi"/>
              </w:rPr>
              <w:t xml:space="preserve">If problems are resolved to the satisfaction of the comments, the proposal will be considered. </w:t>
            </w:r>
            <w:r>
              <w:rPr>
                <w:rFonts w:asciiTheme="majorHAnsi" w:eastAsia="Times New Roman" w:hAnsiTheme="majorHAnsi"/>
              </w:rPr>
              <w:t xml:space="preserve"> The maker may withdraw a proposal.  </w:t>
            </w:r>
          </w:p>
          <w:p w14:paraId="5AF39029" w14:textId="77777777" w:rsidR="00BC77CB" w:rsidRPr="00BC77CB" w:rsidRDefault="00BC77CB" w:rsidP="00B16079">
            <w:pPr>
              <w:overflowPunct w:val="0"/>
              <w:autoSpaceDE w:val="0"/>
              <w:autoSpaceDN w:val="0"/>
              <w:adjustRightInd w:val="0"/>
              <w:spacing w:after="0" w:line="240" w:lineRule="auto"/>
              <w:textAlignment w:val="baseline"/>
              <w:rPr>
                <w:rFonts w:asciiTheme="majorHAnsi" w:eastAsia="Times New Roman" w:hAnsiTheme="majorHAnsi"/>
                <w:b/>
                <w:u w:val="single"/>
              </w:rPr>
            </w:pPr>
          </w:p>
          <w:p w14:paraId="7088A06A" w14:textId="77777777" w:rsidR="00B16079" w:rsidRPr="00CA792F" w:rsidRDefault="00B16079" w:rsidP="00B16079">
            <w:pPr>
              <w:overflowPunct w:val="0"/>
              <w:autoSpaceDE w:val="0"/>
              <w:autoSpaceDN w:val="0"/>
              <w:adjustRightInd w:val="0"/>
              <w:spacing w:after="0" w:line="240" w:lineRule="auto"/>
              <w:textAlignment w:val="baseline"/>
              <w:rPr>
                <w:ins w:id="13" w:author="John Freitas" w:date="2017-01-15T11:11:00Z"/>
                <w:rFonts w:asciiTheme="majorHAnsi" w:eastAsia="Times New Roman" w:hAnsiTheme="majorHAnsi"/>
              </w:rPr>
            </w:pPr>
            <w:ins w:id="14" w:author="John Freitas" w:date="2017-01-15T11:11:00Z">
              <w:r w:rsidRPr="00CA792F">
                <w:rPr>
                  <w:rFonts w:asciiTheme="majorHAnsi" w:eastAsia="Times New Roman" w:hAnsiTheme="majorHAnsi"/>
                  <w:u w:val="single"/>
                </w:rPr>
                <w:t>Discipline process is reinforced through</w:t>
              </w:r>
              <w:r w:rsidRPr="00CA792F">
                <w:rPr>
                  <w:rFonts w:asciiTheme="majorHAnsi" w:eastAsia="Times New Roman" w:hAnsiTheme="majorHAnsi"/>
                </w:rPr>
                <w:t xml:space="preserve"> </w:t>
              </w:r>
            </w:ins>
          </w:p>
          <w:p w14:paraId="447F015D" w14:textId="77777777" w:rsidR="00B16079" w:rsidRPr="00D9657A" w:rsidRDefault="00B16079" w:rsidP="00B16079">
            <w:pPr>
              <w:widowControl w:val="0"/>
              <w:numPr>
                <w:ilvl w:val="0"/>
                <w:numId w:val="3"/>
              </w:numPr>
              <w:tabs>
                <w:tab w:val="left" w:pos="270"/>
              </w:tabs>
              <w:overflowPunct w:val="0"/>
              <w:autoSpaceDE w:val="0"/>
              <w:autoSpaceDN w:val="0"/>
              <w:adjustRightInd w:val="0"/>
              <w:spacing w:after="0" w:line="240" w:lineRule="auto"/>
              <w:textAlignment w:val="baseline"/>
              <w:rPr>
                <w:ins w:id="15" w:author="John Freitas" w:date="2017-01-15T11:11:00Z"/>
                <w:rFonts w:asciiTheme="majorHAnsi" w:eastAsia="Times New Roman" w:hAnsiTheme="majorHAnsi"/>
              </w:rPr>
            </w:pPr>
            <w:ins w:id="16" w:author="John Freitas" w:date="2017-01-15T11:11:00Z">
              <w:r w:rsidRPr="00D9657A">
                <w:rPr>
                  <w:rFonts w:asciiTheme="majorHAnsi" w:eastAsia="Times New Roman" w:hAnsiTheme="majorHAnsi"/>
                </w:rPr>
                <w:t xml:space="preserve">Discussions at </w:t>
              </w:r>
              <w:r>
                <w:rPr>
                  <w:rFonts w:asciiTheme="majorHAnsi" w:eastAsia="Times New Roman" w:hAnsiTheme="majorHAnsi"/>
                </w:rPr>
                <w:t xml:space="preserve">pre-session </w:t>
              </w:r>
              <w:r w:rsidRPr="00D9657A">
                <w:rPr>
                  <w:rFonts w:asciiTheme="majorHAnsi" w:eastAsia="Times New Roman" w:hAnsiTheme="majorHAnsi"/>
                </w:rPr>
                <w:t>Area Meetings</w:t>
              </w:r>
            </w:ins>
          </w:p>
          <w:p w14:paraId="57641431" w14:textId="77777777" w:rsidR="00B16079" w:rsidRDefault="00B16079" w:rsidP="00B16079">
            <w:pPr>
              <w:widowControl w:val="0"/>
              <w:numPr>
                <w:ilvl w:val="0"/>
                <w:numId w:val="3"/>
              </w:numPr>
              <w:tabs>
                <w:tab w:val="left" w:pos="270"/>
              </w:tabs>
              <w:overflowPunct w:val="0"/>
              <w:autoSpaceDE w:val="0"/>
              <w:autoSpaceDN w:val="0"/>
              <w:adjustRightInd w:val="0"/>
              <w:spacing w:after="0" w:line="240" w:lineRule="auto"/>
              <w:textAlignment w:val="baseline"/>
              <w:rPr>
                <w:ins w:id="17" w:author="John Freitas" w:date="2017-01-15T11:11:00Z"/>
                <w:rFonts w:asciiTheme="majorHAnsi" w:eastAsia="Times New Roman" w:hAnsiTheme="majorHAnsi"/>
              </w:rPr>
            </w:pPr>
            <w:ins w:id="18" w:author="John Freitas" w:date="2017-01-15T11:11:00Z">
              <w:r w:rsidRPr="00D9657A">
                <w:rPr>
                  <w:rFonts w:asciiTheme="majorHAnsi" w:eastAsia="Times New Roman" w:hAnsiTheme="majorHAnsi"/>
                </w:rPr>
                <w:t xml:space="preserve">Breakout </w:t>
              </w:r>
              <w:r>
                <w:rPr>
                  <w:rFonts w:asciiTheme="majorHAnsi" w:eastAsia="Times New Roman" w:hAnsiTheme="majorHAnsi"/>
                </w:rPr>
                <w:t>d</w:t>
              </w:r>
              <w:r w:rsidRPr="00D9657A">
                <w:rPr>
                  <w:rFonts w:asciiTheme="majorHAnsi" w:eastAsia="Times New Roman" w:hAnsiTheme="majorHAnsi"/>
                </w:rPr>
                <w:t>iscussion at Spring Plenary</w:t>
              </w:r>
            </w:ins>
          </w:p>
          <w:p w14:paraId="3567799D" w14:textId="77777777" w:rsidR="00B16079" w:rsidRPr="00CA792F" w:rsidRDefault="00B16079" w:rsidP="00B16079">
            <w:pPr>
              <w:widowControl w:val="0"/>
              <w:numPr>
                <w:ilvl w:val="0"/>
                <w:numId w:val="3"/>
              </w:numPr>
              <w:tabs>
                <w:tab w:val="left" w:pos="270"/>
              </w:tabs>
              <w:overflowPunct w:val="0"/>
              <w:autoSpaceDE w:val="0"/>
              <w:autoSpaceDN w:val="0"/>
              <w:adjustRightInd w:val="0"/>
              <w:spacing w:after="0" w:line="240" w:lineRule="auto"/>
              <w:textAlignment w:val="baseline"/>
              <w:rPr>
                <w:ins w:id="19" w:author="John Freitas" w:date="2017-01-15T11:11:00Z"/>
                <w:rFonts w:asciiTheme="majorHAnsi" w:eastAsia="Times New Roman" w:hAnsiTheme="majorHAnsi"/>
              </w:rPr>
            </w:pPr>
            <w:ins w:id="20" w:author="John Freitas" w:date="2017-01-15T11:11:00Z">
              <w:r w:rsidRPr="00CA792F">
                <w:rPr>
                  <w:rFonts w:asciiTheme="majorHAnsi" w:eastAsia="Times New Roman" w:hAnsiTheme="majorHAnsi"/>
                </w:rPr>
                <w:t xml:space="preserve">Prepare </w:t>
              </w:r>
              <w:r w:rsidRPr="00CA792F">
                <w:rPr>
                  <w:rFonts w:asciiTheme="majorHAnsi" w:eastAsia="Times New Roman" w:hAnsiTheme="majorHAnsi"/>
                  <w:i/>
                </w:rPr>
                <w:t xml:space="preserve">Rostrum </w:t>
              </w:r>
              <w:r w:rsidRPr="00CA792F">
                <w:rPr>
                  <w:rFonts w:asciiTheme="majorHAnsi" w:eastAsia="Times New Roman" w:hAnsiTheme="majorHAnsi"/>
                </w:rPr>
                <w:t xml:space="preserve">Article on proposals and process. </w:t>
              </w:r>
            </w:ins>
          </w:p>
          <w:p w14:paraId="0F172CD2" w14:textId="77777777" w:rsidR="00174301" w:rsidRPr="00717B89" w:rsidRDefault="00174301" w:rsidP="00817F35">
            <w:pPr>
              <w:widowControl w:val="0"/>
              <w:autoSpaceDE w:val="0"/>
              <w:autoSpaceDN w:val="0"/>
              <w:adjustRightInd w:val="0"/>
              <w:spacing w:after="0" w:line="240" w:lineRule="auto"/>
              <w:rPr>
                <w:ins w:id="21" w:author="John Freitas" w:date="2017-01-15T11:11:00Z"/>
                <w:rFonts w:asciiTheme="majorHAnsi" w:hAnsiTheme="majorHAnsi"/>
                <w:u w:val="single"/>
              </w:rPr>
            </w:pPr>
          </w:p>
        </w:tc>
      </w:tr>
      <w:tr w:rsidR="0057151D" w:rsidRPr="00D9657A" w14:paraId="2E1AE0BC" w14:textId="77777777" w:rsidTr="00486035">
        <w:tc>
          <w:tcPr>
            <w:tcW w:w="2250" w:type="dxa"/>
            <w:tcBorders>
              <w:top w:val="single" w:sz="8" w:space="0" w:color="000000"/>
              <w:left w:val="single" w:sz="7" w:space="0" w:color="000000"/>
              <w:bottom w:val="single" w:sz="7" w:space="0" w:color="000000"/>
              <w:right w:val="single" w:sz="7" w:space="0" w:color="000000"/>
            </w:tcBorders>
            <w:tcPrChange w:id="22" w:author="John Freitas" w:date="2017-01-15T11:22:00Z">
              <w:tcPr>
                <w:tcW w:w="2250" w:type="dxa"/>
                <w:tcBorders>
                  <w:top w:val="single" w:sz="8" w:space="0" w:color="000000"/>
                  <w:left w:val="single" w:sz="7" w:space="0" w:color="000000"/>
                  <w:bottom w:val="single" w:sz="7" w:space="0" w:color="000000"/>
                  <w:right w:val="single" w:sz="7" w:space="0" w:color="000000"/>
                </w:tcBorders>
              </w:tcPr>
            </w:tcPrChange>
          </w:tcPr>
          <w:p w14:paraId="1744627A" w14:textId="4C4E48E5" w:rsidR="0057151D" w:rsidRPr="00D9657A" w:rsidRDefault="0057151D" w:rsidP="0057151D">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April </w:t>
            </w:r>
            <w:r>
              <w:rPr>
                <w:rFonts w:asciiTheme="majorHAnsi" w:eastAsia="Times New Roman" w:hAnsiTheme="majorHAnsi"/>
              </w:rPr>
              <w:t>201</w:t>
            </w:r>
            <w:r w:rsidR="00F22D43">
              <w:rPr>
                <w:rFonts w:asciiTheme="majorHAnsi" w:eastAsia="Times New Roman" w:hAnsiTheme="majorHAnsi"/>
              </w:rPr>
              <w:t>7</w:t>
            </w:r>
          </w:p>
        </w:tc>
        <w:tc>
          <w:tcPr>
            <w:tcW w:w="8370" w:type="dxa"/>
            <w:tcBorders>
              <w:top w:val="single" w:sz="8" w:space="0" w:color="000000"/>
              <w:left w:val="single" w:sz="7" w:space="0" w:color="000000"/>
              <w:bottom w:val="single" w:sz="7" w:space="0" w:color="000000"/>
              <w:right w:val="single" w:sz="7" w:space="0" w:color="000000"/>
            </w:tcBorders>
            <w:tcPrChange w:id="23" w:author="John Freitas" w:date="2017-01-15T11:22:00Z">
              <w:tcPr>
                <w:tcW w:w="8370" w:type="dxa"/>
                <w:tcBorders>
                  <w:top w:val="single" w:sz="8" w:space="0" w:color="000000"/>
                  <w:left w:val="single" w:sz="7" w:space="0" w:color="000000"/>
                  <w:bottom w:val="single" w:sz="7" w:space="0" w:color="000000"/>
                  <w:right w:val="single" w:sz="7" w:space="0" w:color="000000"/>
                </w:tcBorders>
              </w:tcPr>
            </w:tcPrChange>
          </w:tcPr>
          <w:p w14:paraId="0C05A2CE" w14:textId="77777777" w:rsidR="002C4245" w:rsidRPr="00717B89" w:rsidRDefault="0057151D" w:rsidP="00817F35">
            <w:pPr>
              <w:widowControl w:val="0"/>
              <w:autoSpaceDE w:val="0"/>
              <w:autoSpaceDN w:val="0"/>
              <w:adjustRightInd w:val="0"/>
              <w:spacing w:after="0" w:line="240" w:lineRule="auto"/>
              <w:rPr>
                <w:rFonts w:asciiTheme="majorHAnsi" w:eastAsia="Times New Roman" w:hAnsiTheme="majorHAnsi"/>
                <w:u w:val="single"/>
              </w:rPr>
            </w:pPr>
            <w:r w:rsidRPr="00717B89">
              <w:rPr>
                <w:rFonts w:asciiTheme="majorHAnsi" w:hAnsiTheme="majorHAnsi"/>
                <w:u w:val="single"/>
              </w:rPr>
              <w:t>Spring Plenary Session</w:t>
            </w:r>
          </w:p>
          <w:p w14:paraId="5522333A" w14:textId="6948503F" w:rsidR="002C4245" w:rsidRPr="00717B89" w:rsidRDefault="002C4245" w:rsidP="0057151D">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A26053">
              <w:rPr>
                <w:rFonts w:asciiTheme="majorHAnsi" w:hAnsiTheme="majorHAnsi"/>
              </w:rPr>
              <w:t>A preliminary session on</w:t>
            </w:r>
            <w:r w:rsidRPr="00717B89">
              <w:rPr>
                <w:rFonts w:asciiTheme="majorHAnsi" w:hAnsiTheme="majorHAnsi"/>
              </w:rPr>
              <w:t xml:space="preserve"> process and any proposals received. </w:t>
            </w:r>
          </w:p>
          <w:p w14:paraId="56B0CE92" w14:textId="77777777" w:rsidR="002C4245" w:rsidRPr="00717B89" w:rsidRDefault="002C4245" w:rsidP="0057151D">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717B89">
              <w:rPr>
                <w:rFonts w:asciiTheme="majorHAnsi" w:hAnsiTheme="majorHAnsi"/>
              </w:rPr>
              <w:t xml:space="preserve">Final hearing for proposals from the </w:t>
            </w:r>
            <w:r w:rsidRPr="00717B89">
              <w:rPr>
                <w:rFonts w:asciiTheme="majorHAnsi" w:hAnsiTheme="majorHAnsi"/>
                <w:u w:val="single"/>
              </w:rPr>
              <w:t>previous cycle</w:t>
            </w:r>
            <w:r w:rsidRPr="00717B89">
              <w:rPr>
                <w:rFonts w:asciiTheme="majorHAnsi" w:hAnsiTheme="majorHAnsi"/>
              </w:rPr>
              <w:t>.</w:t>
            </w:r>
          </w:p>
          <w:p w14:paraId="67C7630C" w14:textId="5194752D" w:rsidR="0057151D" w:rsidRPr="00A26053" w:rsidRDefault="002C4245" w:rsidP="0057151D">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717B89">
              <w:rPr>
                <w:rFonts w:asciiTheme="majorHAnsi" w:hAnsiTheme="majorHAnsi"/>
              </w:rPr>
              <w:t xml:space="preserve">Delegates vote on proposals from the </w:t>
            </w:r>
            <w:r w:rsidRPr="00717B89">
              <w:rPr>
                <w:rFonts w:asciiTheme="majorHAnsi" w:hAnsiTheme="majorHAnsi"/>
                <w:u w:val="single"/>
              </w:rPr>
              <w:t>previous cycle.</w:t>
            </w:r>
            <w:r w:rsidR="0057151D" w:rsidRPr="002C4245">
              <w:rPr>
                <w:rFonts w:asciiTheme="majorHAnsi" w:hAnsiTheme="majorHAnsi"/>
              </w:rPr>
              <w:br/>
            </w:r>
            <w:r w:rsidR="0057151D" w:rsidRPr="00A26053">
              <w:rPr>
                <w:rFonts w:asciiTheme="majorHAnsi" w:hAnsiTheme="majorHAnsi"/>
                <w:b/>
                <w:i/>
              </w:rPr>
              <w:t>[Note:  At a minimum proposals must be vetted at two of the statewide hearings]</w:t>
            </w:r>
          </w:p>
          <w:p w14:paraId="672FC163" w14:textId="77777777" w:rsidR="0057151D" w:rsidRPr="00D9657A" w:rsidRDefault="0057151D" w:rsidP="0057151D">
            <w:pPr>
              <w:widowControl w:val="0"/>
              <w:autoSpaceDE w:val="0"/>
              <w:autoSpaceDN w:val="0"/>
              <w:adjustRightInd w:val="0"/>
              <w:spacing w:after="0" w:line="240" w:lineRule="auto"/>
              <w:ind w:left="360"/>
              <w:rPr>
                <w:rFonts w:asciiTheme="majorHAnsi" w:eastAsia="Times New Roman" w:hAnsiTheme="majorHAnsi"/>
              </w:rPr>
            </w:pPr>
          </w:p>
        </w:tc>
      </w:tr>
      <w:tr w:rsidR="0057151D" w:rsidRPr="00D9657A" w14:paraId="7FDB0812" w14:textId="77777777" w:rsidTr="00486035">
        <w:tc>
          <w:tcPr>
            <w:tcW w:w="2250" w:type="dxa"/>
            <w:tcBorders>
              <w:top w:val="single" w:sz="7" w:space="0" w:color="000000"/>
              <w:left w:val="single" w:sz="7" w:space="0" w:color="000000"/>
              <w:bottom w:val="single" w:sz="7" w:space="0" w:color="000000"/>
              <w:right w:val="single" w:sz="7" w:space="0" w:color="000000"/>
            </w:tcBorders>
            <w:tcPrChange w:id="24" w:author="John Freitas" w:date="2017-01-15T11:22:00Z">
              <w:tcPr>
                <w:tcW w:w="2250" w:type="dxa"/>
                <w:tcBorders>
                  <w:top w:val="single" w:sz="7" w:space="0" w:color="000000"/>
                  <w:left w:val="single" w:sz="7" w:space="0" w:color="000000"/>
                  <w:bottom w:val="single" w:sz="7" w:space="0" w:color="000000"/>
                  <w:right w:val="single" w:sz="7" w:space="0" w:color="000000"/>
                </w:tcBorders>
              </w:tcPr>
            </w:tcPrChange>
          </w:tcPr>
          <w:p w14:paraId="582C6A1B" w14:textId="2D8D9FED" w:rsidR="0057151D" w:rsidRPr="00D9657A" w:rsidRDefault="0057151D" w:rsidP="0057151D">
            <w:pPr>
              <w:jc w:val="center"/>
              <w:rPr>
                <w:rFonts w:asciiTheme="majorHAnsi" w:eastAsia="Times New Roman" w:hAnsiTheme="majorHAnsi"/>
              </w:rPr>
            </w:pPr>
            <w:r w:rsidRPr="00D9657A">
              <w:rPr>
                <w:rFonts w:asciiTheme="majorHAnsi" w:hAnsiTheme="majorHAnsi"/>
              </w:rPr>
              <w:t xml:space="preserve">September/October  </w:t>
            </w:r>
            <w:r>
              <w:rPr>
                <w:rFonts w:asciiTheme="majorHAnsi" w:hAnsiTheme="majorHAnsi"/>
              </w:rPr>
              <w:t>201</w:t>
            </w:r>
            <w:r w:rsidR="00F22D43">
              <w:rPr>
                <w:rFonts w:asciiTheme="majorHAnsi" w:hAnsiTheme="majorHAnsi"/>
              </w:rPr>
              <w:t>7</w:t>
            </w:r>
          </w:p>
        </w:tc>
        <w:tc>
          <w:tcPr>
            <w:tcW w:w="8370" w:type="dxa"/>
            <w:tcBorders>
              <w:top w:val="single" w:sz="7" w:space="0" w:color="000000"/>
              <w:left w:val="single" w:sz="7" w:space="0" w:color="000000"/>
              <w:bottom w:val="single" w:sz="7" w:space="0" w:color="000000"/>
              <w:right w:val="single" w:sz="7" w:space="0" w:color="000000"/>
            </w:tcBorders>
            <w:tcPrChange w:id="25" w:author="John Freitas" w:date="2017-01-15T11:22:00Z">
              <w:tcPr>
                <w:tcW w:w="8370" w:type="dxa"/>
                <w:tcBorders>
                  <w:top w:val="single" w:sz="7" w:space="0" w:color="000000"/>
                  <w:left w:val="single" w:sz="7" w:space="0" w:color="000000"/>
                  <w:bottom w:val="single" w:sz="7" w:space="0" w:color="000000"/>
                  <w:right w:val="single" w:sz="7" w:space="0" w:color="000000"/>
                </w:tcBorders>
              </w:tcPr>
            </w:tcPrChange>
          </w:tcPr>
          <w:p w14:paraId="3AEF7788" w14:textId="77777777" w:rsidR="0057151D" w:rsidRPr="00D34212" w:rsidRDefault="0057151D" w:rsidP="0057151D">
            <w:pPr>
              <w:pStyle w:val="Heading1"/>
              <w:ind w:left="0"/>
              <w:jc w:val="left"/>
              <w:rPr>
                <w:rFonts w:asciiTheme="majorHAnsi" w:eastAsia="Times" w:hAnsiTheme="majorHAnsi"/>
                <w:b w:val="0"/>
                <w:sz w:val="22"/>
                <w:szCs w:val="22"/>
                <w:u w:val="single"/>
              </w:rPr>
            </w:pPr>
            <w:r w:rsidRPr="00D34212">
              <w:rPr>
                <w:rFonts w:asciiTheme="majorHAnsi" w:eastAsia="Times" w:hAnsiTheme="majorHAnsi"/>
                <w:b w:val="0"/>
                <w:sz w:val="22"/>
                <w:szCs w:val="22"/>
                <w:u w:val="single"/>
              </w:rPr>
              <w:t>Second and final call for proposals this cycle.</w:t>
            </w:r>
          </w:p>
          <w:p w14:paraId="0FC98190" w14:textId="77777777" w:rsidR="0057151D" w:rsidRPr="00D9657A" w:rsidRDefault="0057151D" w:rsidP="0057151D">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76D85CD3" w14:textId="3B15E481" w:rsidR="0057151D" w:rsidRPr="007B2F3D" w:rsidRDefault="0057151D" w:rsidP="0057151D">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656E1172" w14:textId="51F6B30D" w:rsidR="0057151D" w:rsidRPr="00D9657A" w:rsidRDefault="0057151D" w:rsidP="0057151D">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 xml:space="preserve">Any interested party may submit written comments to the </w:t>
            </w:r>
            <w:r w:rsidR="007928C5">
              <w:rPr>
                <w:rFonts w:asciiTheme="majorHAnsi" w:hAnsiTheme="majorHAnsi"/>
              </w:rPr>
              <w:t>c</w:t>
            </w:r>
            <w:r w:rsidRPr="00D9657A">
              <w:rPr>
                <w:rFonts w:asciiTheme="majorHAnsi" w:hAnsiTheme="majorHAnsi"/>
              </w:rPr>
              <w:t>ommittee, via the Senate Office.</w:t>
            </w:r>
            <w:r w:rsidR="007928C5">
              <w:rPr>
                <w:rFonts w:asciiTheme="majorHAnsi" w:hAnsiTheme="majorHAnsi"/>
              </w:rPr>
              <w:br/>
            </w:r>
          </w:p>
          <w:p w14:paraId="1FF198E8" w14:textId="77777777" w:rsidR="00BC21AC" w:rsidRDefault="0057151D" w:rsidP="00BC21AC">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w:t>
            </w:r>
          </w:p>
          <w:p w14:paraId="4AA039ED" w14:textId="7E0014ED" w:rsidR="00BC21AC" w:rsidRPr="00486035" w:rsidRDefault="00BC21AC" w:rsidP="00486035">
            <w:pPr>
              <w:keepNext/>
              <w:widowControl w:val="0"/>
              <w:numPr>
                <w:ilvl w:val="0"/>
                <w:numId w:val="6"/>
              </w:numPr>
              <w:autoSpaceDE w:val="0"/>
              <w:autoSpaceDN w:val="0"/>
              <w:adjustRightInd w:val="0"/>
              <w:spacing w:after="0" w:line="240" w:lineRule="auto"/>
              <w:outlineLvl w:val="0"/>
              <w:rPr>
                <w:rFonts w:asciiTheme="majorHAnsi" w:eastAsia="Times" w:hAnsiTheme="majorHAnsi"/>
                <w:b/>
              </w:rPr>
            </w:pPr>
            <w:r w:rsidRPr="006461D7">
              <w:rPr>
                <w:rFonts w:asciiTheme="majorHAnsi" w:hAnsiTheme="majorHAnsi"/>
                <w:b/>
              </w:rPr>
              <w:t>No new proposals will be accepted beyond September 30</w:t>
            </w:r>
            <w:r w:rsidRPr="006461D7">
              <w:rPr>
                <w:rFonts w:asciiTheme="majorHAnsi" w:hAnsiTheme="majorHAnsi"/>
                <w:b/>
                <w:vertAlign w:val="superscript"/>
              </w:rPr>
              <w:t>th</w:t>
            </w:r>
            <w:r w:rsidRPr="006461D7">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p>
        </w:tc>
      </w:tr>
    </w:tbl>
    <w:p w14:paraId="0420738A" w14:textId="715185CC" w:rsidR="006055DE" w:rsidRDefault="006055DE"/>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Change w:id="26">
          <w:tblGrid>
            <w:gridCol w:w="12"/>
            <w:gridCol w:w="2238"/>
            <w:gridCol w:w="12"/>
            <w:gridCol w:w="8358"/>
            <w:gridCol w:w="12"/>
          </w:tblGrid>
        </w:tblGridChange>
      </w:tblGrid>
      <w:tr w:rsidR="00FF389F" w:rsidRPr="00D9657A" w14:paraId="287A7519" w14:textId="77777777" w:rsidTr="000213EC">
        <w:tc>
          <w:tcPr>
            <w:tcW w:w="2250" w:type="dxa"/>
            <w:tcBorders>
              <w:top w:val="single" w:sz="7" w:space="0" w:color="000000"/>
              <w:left w:val="single" w:sz="7" w:space="0" w:color="000000"/>
              <w:bottom w:val="single" w:sz="7" w:space="0" w:color="000000"/>
              <w:right w:val="single" w:sz="7" w:space="0" w:color="000000"/>
            </w:tcBorders>
          </w:tcPr>
          <w:p w14:paraId="2ABAF009" w14:textId="173852A7" w:rsidR="00FF389F" w:rsidRPr="00D9657A" w:rsidRDefault="00486035" w:rsidP="006461D7">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September/October 2017 (continued)</w:t>
            </w:r>
          </w:p>
        </w:tc>
        <w:tc>
          <w:tcPr>
            <w:tcW w:w="8370" w:type="dxa"/>
            <w:tcBorders>
              <w:top w:val="single" w:sz="7" w:space="0" w:color="000000"/>
              <w:left w:val="single" w:sz="7" w:space="0" w:color="000000"/>
              <w:bottom w:val="single" w:sz="7" w:space="0" w:color="000000"/>
              <w:right w:val="single" w:sz="7" w:space="0" w:color="000000"/>
            </w:tcBorders>
          </w:tcPr>
          <w:p w14:paraId="3D808084" w14:textId="539CFCBD" w:rsidR="00FF389F" w:rsidRPr="00D9657A" w:rsidRDefault="00FF389F" w:rsidP="00FF389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05CF2385" w14:textId="77777777" w:rsidR="00FF389F" w:rsidRPr="00D9657A" w:rsidRDefault="00FF389F" w:rsidP="00FF389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 xml:space="preserve">Discussed at </w:t>
            </w:r>
            <w:r>
              <w:rPr>
                <w:rFonts w:asciiTheme="majorHAnsi" w:eastAsia="Times New Roman" w:hAnsiTheme="majorHAnsi"/>
              </w:rPr>
              <w:t xml:space="preserve">pre-session </w:t>
            </w:r>
            <w:r w:rsidRPr="00D9657A">
              <w:rPr>
                <w:rFonts w:asciiTheme="majorHAnsi" w:eastAsia="Times New Roman" w:hAnsiTheme="majorHAnsi"/>
              </w:rPr>
              <w:t>Area Meetings.</w:t>
            </w:r>
          </w:p>
          <w:p w14:paraId="76925771" w14:textId="77777777" w:rsidR="00FF389F" w:rsidRPr="00D9657A" w:rsidRDefault="00FF389F" w:rsidP="00FF389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 xml:space="preserve">Any interested party may submit written comments to the </w:t>
            </w:r>
            <w:r>
              <w:rPr>
                <w:rFonts w:asciiTheme="majorHAnsi" w:eastAsia="Times New Roman" w:hAnsiTheme="majorHAnsi"/>
              </w:rPr>
              <w:t>c</w:t>
            </w:r>
            <w:r w:rsidRPr="00D9657A">
              <w:rPr>
                <w:rFonts w:asciiTheme="majorHAnsi" w:eastAsia="Times New Roman" w:hAnsiTheme="majorHAnsi"/>
              </w:rPr>
              <w:t>ommittee, via the Senate Office.</w:t>
            </w:r>
          </w:p>
          <w:p w14:paraId="609753E5" w14:textId="77777777" w:rsidR="00FF389F" w:rsidRDefault="00FF389F" w:rsidP="00446F24">
            <w:pPr>
              <w:widowControl w:val="0"/>
              <w:autoSpaceDE w:val="0"/>
              <w:autoSpaceDN w:val="0"/>
              <w:adjustRightInd w:val="0"/>
              <w:spacing w:after="0" w:line="240" w:lineRule="auto"/>
              <w:rPr>
                <w:rFonts w:asciiTheme="majorHAnsi" w:eastAsia="Times New Roman" w:hAnsiTheme="majorHAnsi"/>
                <w:u w:val="single"/>
              </w:rPr>
            </w:pPr>
          </w:p>
        </w:tc>
      </w:tr>
      <w:tr w:rsidR="006461D7" w:rsidRPr="00D9657A" w14:paraId="01FEA7FC" w14:textId="77777777" w:rsidTr="000213EC">
        <w:tblPrEx>
          <w:tblW w:w="10620" w:type="dxa"/>
          <w:tblCellMar>
            <w:left w:w="120" w:type="dxa"/>
            <w:right w:w="120" w:type="dxa"/>
          </w:tblCellMar>
          <w:tblLook w:val="0020" w:firstRow="1" w:lastRow="0" w:firstColumn="0" w:lastColumn="0" w:noHBand="0" w:noVBand="0"/>
          <w:tblPrExChange w:id="27" w:author="John Freitas" w:date="2017-01-15T11:22:00Z">
            <w:tblPrEx>
              <w:tblW w:w="10620" w:type="dxa"/>
              <w:tblCellMar>
                <w:left w:w="120" w:type="dxa"/>
                <w:right w:w="120" w:type="dxa"/>
              </w:tblCellMar>
              <w:tblLook w:val="0020" w:firstRow="1" w:lastRow="0" w:firstColumn="0" w:lastColumn="0" w:noHBand="0" w:noVBand="0"/>
            </w:tblPrEx>
          </w:tblPrExChange>
        </w:tblPrEx>
        <w:trPr>
          <w:trPrChange w:id="28" w:author="John Freitas" w:date="2017-01-15T11:22:00Z">
            <w:trPr>
              <w:gridBefore w:val="1"/>
            </w:trPr>
          </w:trPrChange>
        </w:trPr>
        <w:tc>
          <w:tcPr>
            <w:tcW w:w="2250" w:type="dxa"/>
            <w:tcBorders>
              <w:top w:val="single" w:sz="7" w:space="0" w:color="000000"/>
              <w:left w:val="single" w:sz="7" w:space="0" w:color="000000"/>
              <w:bottom w:val="single" w:sz="7" w:space="0" w:color="000000"/>
              <w:right w:val="single" w:sz="7" w:space="0" w:color="000000"/>
            </w:tcBorders>
            <w:tcPrChange w:id="29" w:author="John Freitas" w:date="2017-01-15T11:22:00Z">
              <w:tcPr>
                <w:tcW w:w="2250" w:type="dxa"/>
                <w:gridSpan w:val="2"/>
                <w:tcBorders>
                  <w:top w:val="single" w:sz="7" w:space="0" w:color="000000"/>
                  <w:left w:val="single" w:sz="7" w:space="0" w:color="000000"/>
                  <w:bottom w:val="single" w:sz="7" w:space="0" w:color="000000"/>
                  <w:right w:val="single" w:sz="7" w:space="0" w:color="000000"/>
                </w:tcBorders>
              </w:tcPr>
            </w:tcPrChange>
          </w:tcPr>
          <w:p w14:paraId="79DB5726" w14:textId="3E4BFC72" w:rsidR="006461D7" w:rsidRPr="00D9657A" w:rsidRDefault="006461D7" w:rsidP="006461D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November </w:t>
            </w:r>
          </w:p>
          <w:p w14:paraId="1F13994A" w14:textId="6EAB4AAF" w:rsidR="006461D7" w:rsidRPr="00D9657A" w:rsidRDefault="006461D7" w:rsidP="006461D7">
            <w:pPr>
              <w:jc w:val="center"/>
              <w:rPr>
                <w:rFonts w:asciiTheme="majorHAnsi" w:hAnsiTheme="majorHAnsi"/>
              </w:rPr>
            </w:pPr>
            <w:r>
              <w:rPr>
                <w:rFonts w:asciiTheme="majorHAnsi" w:eastAsia="Times New Roman" w:hAnsiTheme="majorHAnsi"/>
              </w:rPr>
              <w:t>2017</w:t>
            </w:r>
          </w:p>
        </w:tc>
        <w:tc>
          <w:tcPr>
            <w:tcW w:w="8370" w:type="dxa"/>
            <w:tcBorders>
              <w:top w:val="single" w:sz="7" w:space="0" w:color="000000"/>
              <w:left w:val="single" w:sz="7" w:space="0" w:color="000000"/>
              <w:bottom w:val="single" w:sz="7" w:space="0" w:color="000000"/>
              <w:right w:val="single" w:sz="7" w:space="0" w:color="000000"/>
            </w:tcBorders>
            <w:tcPrChange w:id="30" w:author="John Freitas" w:date="2017-01-15T11:22:00Z">
              <w:tcPr>
                <w:tcW w:w="8370" w:type="dxa"/>
                <w:gridSpan w:val="2"/>
                <w:tcBorders>
                  <w:top w:val="single" w:sz="7" w:space="0" w:color="000000"/>
                  <w:left w:val="single" w:sz="7" w:space="0" w:color="000000"/>
                  <w:bottom w:val="single" w:sz="7" w:space="0" w:color="000000"/>
                  <w:right w:val="single" w:sz="7" w:space="0" w:color="000000"/>
                </w:tcBorders>
              </w:tcPr>
            </w:tcPrChange>
          </w:tcPr>
          <w:p w14:paraId="05C9D1E9" w14:textId="2A867DA3" w:rsidR="00446F24" w:rsidRPr="00446F24" w:rsidRDefault="00446F24" w:rsidP="00446F24">
            <w:pPr>
              <w:widowControl w:val="0"/>
              <w:autoSpaceDE w:val="0"/>
              <w:autoSpaceDN w:val="0"/>
              <w:adjustRightInd w:val="0"/>
              <w:spacing w:after="0" w:line="240" w:lineRule="auto"/>
              <w:rPr>
                <w:rFonts w:asciiTheme="majorHAnsi" w:eastAsia="Times New Roman" w:hAnsiTheme="majorHAnsi"/>
                <w:u w:val="single"/>
              </w:rPr>
            </w:pPr>
            <w:r>
              <w:rPr>
                <w:rFonts w:asciiTheme="majorHAnsi" w:eastAsia="Times New Roman" w:hAnsiTheme="majorHAnsi"/>
                <w:u w:val="single"/>
              </w:rPr>
              <w:t>Hearing</w:t>
            </w:r>
          </w:p>
          <w:p w14:paraId="4DEC6C2C" w14:textId="008A7ADF" w:rsidR="006461D7" w:rsidRPr="00434F70" w:rsidRDefault="00446F24" w:rsidP="00434F70">
            <w:pPr>
              <w:widowControl w:val="0"/>
              <w:numPr>
                <w:ilvl w:val="0"/>
                <w:numId w:val="8"/>
              </w:numPr>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 xml:space="preserve">During the </w:t>
            </w:r>
            <w:r w:rsidR="006461D7" w:rsidRPr="00D9657A">
              <w:rPr>
                <w:rFonts w:asciiTheme="majorHAnsi" w:eastAsia="Times New Roman" w:hAnsiTheme="majorHAnsi"/>
              </w:rPr>
              <w:t>Fall Plenary Session</w:t>
            </w:r>
            <w:r>
              <w:rPr>
                <w:rFonts w:asciiTheme="majorHAnsi" w:eastAsia="Times New Roman" w:hAnsiTheme="majorHAnsi"/>
              </w:rPr>
              <w:t xml:space="preserve">, a hearing </w:t>
            </w:r>
            <w:r w:rsidR="006461D7" w:rsidRPr="00D9657A">
              <w:rPr>
                <w:rFonts w:asciiTheme="majorHAnsi" w:eastAsia="Times New Roman" w:hAnsiTheme="majorHAnsi"/>
              </w:rPr>
              <w:t xml:space="preserve">on </w:t>
            </w:r>
            <w:r>
              <w:rPr>
                <w:rFonts w:asciiTheme="majorHAnsi" w:eastAsia="Times New Roman" w:hAnsiTheme="majorHAnsi"/>
              </w:rPr>
              <w:t xml:space="preserve">the </w:t>
            </w:r>
            <w:r w:rsidR="006461D7" w:rsidRPr="00D9657A">
              <w:rPr>
                <w:rFonts w:asciiTheme="majorHAnsi" w:eastAsia="Times New Roman" w:hAnsiTheme="majorHAnsi"/>
              </w:rPr>
              <w:t xml:space="preserve">process and any proposals received. All testimony is collected.  </w:t>
            </w:r>
            <w:r w:rsidR="006461D7" w:rsidRPr="00D9657A">
              <w:rPr>
                <w:rFonts w:asciiTheme="majorHAnsi" w:eastAsia="Times New Roman" w:hAnsiTheme="majorHAnsi"/>
              </w:rPr>
              <w:br/>
            </w:r>
            <w:r w:rsidR="006461D7" w:rsidRPr="00D9657A">
              <w:rPr>
                <w:rFonts w:asciiTheme="majorHAnsi" w:eastAsia="Times New Roman" w:hAnsiTheme="majorHAnsi"/>
                <w:i/>
              </w:rPr>
              <w:t>[Note:  At a minimum</w:t>
            </w:r>
            <w:r>
              <w:rPr>
                <w:rFonts w:asciiTheme="majorHAnsi" w:eastAsia="Times New Roman" w:hAnsiTheme="majorHAnsi"/>
                <w:i/>
              </w:rPr>
              <w:t>,</w:t>
            </w:r>
            <w:r w:rsidR="006461D7" w:rsidRPr="00D9657A">
              <w:rPr>
                <w:rFonts w:asciiTheme="majorHAnsi" w:eastAsia="Times New Roman" w:hAnsiTheme="majorHAnsi"/>
                <w:i/>
              </w:rPr>
              <w:t xml:space="preserve"> proposal</w:t>
            </w:r>
            <w:r>
              <w:rPr>
                <w:rFonts w:asciiTheme="majorHAnsi" w:eastAsia="Times New Roman" w:hAnsiTheme="majorHAnsi"/>
                <w:i/>
              </w:rPr>
              <w:t>s</w:t>
            </w:r>
            <w:r w:rsidR="006461D7" w:rsidRPr="00D9657A">
              <w:rPr>
                <w:rFonts w:asciiTheme="majorHAnsi" w:eastAsia="Times New Roman" w:hAnsiTheme="majorHAnsi"/>
                <w:i/>
              </w:rPr>
              <w:t xml:space="preserve"> must be vetted at two of the statewide hearings]</w:t>
            </w:r>
            <w:r w:rsidR="00993EC4" w:rsidRPr="00434F70">
              <w:rPr>
                <w:rFonts w:asciiTheme="majorHAnsi" w:hAnsiTheme="majorHAnsi"/>
              </w:rPr>
              <w:br/>
            </w:r>
          </w:p>
        </w:tc>
      </w:tr>
      <w:tr w:rsidR="00993EC4" w:rsidRPr="00D9657A" w14:paraId="64220659" w14:textId="77777777" w:rsidTr="000213EC">
        <w:tblPrEx>
          <w:tblW w:w="10620" w:type="dxa"/>
          <w:tblCellMar>
            <w:left w:w="120" w:type="dxa"/>
            <w:right w:w="120" w:type="dxa"/>
          </w:tblCellMar>
          <w:tblLook w:val="0020" w:firstRow="1" w:lastRow="0" w:firstColumn="0" w:lastColumn="0" w:noHBand="0" w:noVBand="0"/>
          <w:tblPrExChange w:id="31" w:author="John Freitas" w:date="2017-01-15T11:22:00Z">
            <w:tblPrEx>
              <w:tblW w:w="10620" w:type="dxa"/>
              <w:tblCellMar>
                <w:left w:w="120" w:type="dxa"/>
                <w:right w:w="120" w:type="dxa"/>
              </w:tblCellMar>
              <w:tblLook w:val="0020" w:firstRow="1" w:lastRow="0" w:firstColumn="0" w:lastColumn="0" w:noHBand="0" w:noVBand="0"/>
            </w:tblPrEx>
          </w:tblPrExChange>
        </w:tblPrEx>
        <w:trPr>
          <w:trPrChange w:id="32" w:author="John Freitas" w:date="2017-01-15T11:22:00Z">
            <w:trPr>
              <w:gridBefore w:val="1"/>
            </w:trPr>
          </w:trPrChange>
        </w:trPr>
        <w:tc>
          <w:tcPr>
            <w:tcW w:w="2250" w:type="dxa"/>
            <w:tcBorders>
              <w:top w:val="single" w:sz="7" w:space="0" w:color="000000"/>
              <w:left w:val="single" w:sz="7" w:space="0" w:color="000000"/>
              <w:bottom w:val="single" w:sz="7" w:space="0" w:color="000000"/>
              <w:right w:val="single" w:sz="7" w:space="0" w:color="000000"/>
            </w:tcBorders>
            <w:tcPrChange w:id="33" w:author="John Freitas" w:date="2017-01-15T11:22:00Z">
              <w:tcPr>
                <w:tcW w:w="2250" w:type="dxa"/>
                <w:gridSpan w:val="2"/>
                <w:tcBorders>
                  <w:top w:val="single" w:sz="7" w:space="0" w:color="000000"/>
                  <w:left w:val="single" w:sz="7" w:space="0" w:color="000000"/>
                  <w:bottom w:val="single" w:sz="7" w:space="0" w:color="000000"/>
                  <w:right w:val="single" w:sz="7" w:space="0" w:color="000000"/>
                </w:tcBorders>
              </w:tcPr>
            </w:tcPrChange>
          </w:tcPr>
          <w:p w14:paraId="33AA95F0" w14:textId="252306F7"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January/February</w:t>
            </w:r>
            <w:r w:rsidRPr="00D9657A">
              <w:rPr>
                <w:rFonts w:asciiTheme="majorHAnsi" w:eastAsia="Times New Roman" w:hAnsiTheme="majorHAnsi"/>
              </w:rPr>
              <w:br/>
            </w:r>
            <w:r>
              <w:rPr>
                <w:rFonts w:asciiTheme="majorHAnsi" w:eastAsia="Times New Roman" w:hAnsiTheme="majorHAnsi"/>
              </w:rPr>
              <w:t>2018</w:t>
            </w:r>
          </w:p>
        </w:tc>
        <w:tc>
          <w:tcPr>
            <w:tcW w:w="8370" w:type="dxa"/>
            <w:tcBorders>
              <w:top w:val="single" w:sz="7" w:space="0" w:color="000000"/>
              <w:left w:val="single" w:sz="7" w:space="0" w:color="000000"/>
              <w:bottom w:val="single" w:sz="7" w:space="0" w:color="000000"/>
              <w:right w:val="single" w:sz="7" w:space="0" w:color="000000"/>
            </w:tcBorders>
            <w:tcPrChange w:id="34" w:author="John Freitas" w:date="2017-01-15T11:22:00Z">
              <w:tcPr>
                <w:tcW w:w="8370" w:type="dxa"/>
                <w:gridSpan w:val="2"/>
                <w:tcBorders>
                  <w:top w:val="single" w:sz="7" w:space="0" w:color="000000"/>
                  <w:left w:val="single" w:sz="7" w:space="0" w:color="000000"/>
                  <w:bottom w:val="single" w:sz="7" w:space="0" w:color="000000"/>
                  <w:right w:val="single" w:sz="7" w:space="0" w:color="000000"/>
                </w:tcBorders>
              </w:tcPr>
            </w:tcPrChange>
          </w:tcPr>
          <w:p w14:paraId="4BCEF83D" w14:textId="77777777" w:rsidR="00993EC4" w:rsidRPr="00993EC4" w:rsidRDefault="00993EC4" w:rsidP="00993EC4">
            <w:pPr>
              <w:widowControl w:val="0"/>
              <w:autoSpaceDE w:val="0"/>
              <w:autoSpaceDN w:val="0"/>
              <w:adjustRightInd w:val="0"/>
              <w:spacing w:after="0" w:line="240" w:lineRule="auto"/>
              <w:ind w:left="900" w:hanging="900"/>
              <w:rPr>
                <w:rFonts w:asciiTheme="majorHAnsi" w:eastAsia="Times New Roman" w:hAnsiTheme="majorHAnsi"/>
                <w:u w:val="single"/>
              </w:rPr>
            </w:pPr>
            <w:r w:rsidRPr="00993EC4">
              <w:rPr>
                <w:rFonts w:asciiTheme="majorHAnsi" w:eastAsia="Times New Roman" w:hAnsiTheme="majorHAnsi"/>
                <w:u w:val="single"/>
              </w:rPr>
              <w:t xml:space="preserve">Submission to Executive Committee. </w:t>
            </w:r>
          </w:p>
          <w:p w14:paraId="0FE6B4B8" w14:textId="1842BED6" w:rsidR="00993EC4" w:rsidRPr="00AE7410" w:rsidRDefault="00993EC4" w:rsidP="00993EC4">
            <w:pPr>
              <w:widowControl w:val="0"/>
              <w:numPr>
                <w:ilvl w:val="0"/>
                <w:numId w:val="9"/>
              </w:numPr>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 xml:space="preserve">The Standards &amp; Practices Committee reviews the proposals and evidence collected at hearings and </w:t>
            </w:r>
            <w:r w:rsidRPr="00AE7410">
              <w:rPr>
                <w:rFonts w:asciiTheme="majorHAnsi" w:eastAsia="Times New Roman" w:hAnsiTheme="majorHAnsi"/>
              </w:rPr>
              <w:t>presents the proposals, evidence, and testimony to the Senate Executive Committee.</w:t>
            </w:r>
          </w:p>
          <w:p w14:paraId="20AFB124" w14:textId="34B6EFD8" w:rsidR="00993EC4" w:rsidRPr="00D9657A" w:rsidRDefault="00993EC4" w:rsidP="00993EC4">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debate</w:t>
            </w:r>
            <w:r w:rsidR="00AE7410">
              <w:rPr>
                <w:rFonts w:asciiTheme="majorHAnsi" w:eastAsia="Times New Roman" w:hAnsiTheme="majorHAnsi"/>
              </w:rPr>
              <w:t xml:space="preserve"> and consideration for approval</w:t>
            </w:r>
            <w:r w:rsidRPr="00D9657A">
              <w:rPr>
                <w:rFonts w:asciiTheme="majorHAnsi" w:eastAsia="Times New Roman" w:hAnsiTheme="majorHAnsi"/>
              </w:rPr>
              <w:t xml:space="preserve">.    </w:t>
            </w:r>
          </w:p>
          <w:p w14:paraId="3246E092" w14:textId="7760CF53" w:rsidR="00993EC4" w:rsidRPr="00D9657A" w:rsidRDefault="00AE7410" w:rsidP="00AE7410">
            <w:pPr>
              <w:widowControl w:val="0"/>
              <w:numPr>
                <w:ilvl w:val="0"/>
                <w:numId w:val="8"/>
              </w:numPr>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 xml:space="preserve">Authors are notified that their proposals will be forwarded to the delegates for consideration.  </w:t>
            </w:r>
            <w:r w:rsidR="00993EC4" w:rsidRPr="00D9657A">
              <w:rPr>
                <w:rFonts w:asciiTheme="majorHAnsi" w:eastAsia="Times New Roman" w:hAnsiTheme="majorHAnsi"/>
              </w:rPr>
              <w:t>If the Executive Committee recommends that the proposal not be forwarded to the body for debate, the initiator is contacted and given the opportunity to pull the proposal and provide more information at a later date</w:t>
            </w:r>
            <w:r w:rsidR="00993EC4">
              <w:rPr>
                <w:rFonts w:asciiTheme="majorHAnsi" w:eastAsia="Times New Roman" w:hAnsiTheme="majorHAnsi"/>
              </w:rPr>
              <w:t xml:space="preserve"> or engage the appeal process</w:t>
            </w:r>
            <w:r w:rsidR="00993EC4" w:rsidRPr="00D9657A">
              <w:rPr>
                <w:rFonts w:asciiTheme="majorHAnsi" w:eastAsia="Times New Roman" w:hAnsiTheme="majorHAnsi"/>
              </w:rPr>
              <w:t xml:space="preserve">.   </w:t>
            </w:r>
          </w:p>
        </w:tc>
      </w:tr>
      <w:tr w:rsidR="00993EC4" w:rsidRPr="00D9657A" w14:paraId="2C579863" w14:textId="77777777" w:rsidTr="006055DE">
        <w:tblPrEx>
          <w:tblW w:w="10620" w:type="dxa"/>
          <w:tblCellMar>
            <w:left w:w="120" w:type="dxa"/>
            <w:right w:w="120" w:type="dxa"/>
          </w:tblCellMar>
          <w:tblLook w:val="0020" w:firstRow="1" w:lastRow="0" w:firstColumn="0" w:lastColumn="0" w:noHBand="0" w:noVBand="0"/>
          <w:tblPrExChange w:id="35" w:author="John Freitas" w:date="2017-01-15T11:22:00Z">
            <w:tblPrEx>
              <w:tblW w:w="10620" w:type="dxa"/>
              <w:tblCellMar>
                <w:left w:w="120" w:type="dxa"/>
                <w:right w:w="120" w:type="dxa"/>
              </w:tblCellMar>
              <w:tblLook w:val="0020" w:firstRow="1" w:lastRow="0" w:firstColumn="0" w:lastColumn="0" w:noHBand="0" w:noVBand="0"/>
            </w:tblPrEx>
          </w:tblPrExChange>
        </w:tblPrEx>
        <w:trPr>
          <w:trHeight w:val="3896"/>
          <w:trPrChange w:id="36" w:author="John Freitas" w:date="2017-01-15T11:22:00Z">
            <w:trPr>
              <w:gridBefore w:val="1"/>
            </w:trPr>
          </w:trPrChange>
        </w:trPr>
        <w:tc>
          <w:tcPr>
            <w:tcW w:w="2250" w:type="dxa"/>
            <w:tcBorders>
              <w:top w:val="single" w:sz="7" w:space="0" w:color="000000"/>
              <w:left w:val="single" w:sz="7" w:space="0" w:color="000000"/>
              <w:bottom w:val="single" w:sz="7" w:space="0" w:color="000000"/>
              <w:right w:val="single" w:sz="7" w:space="0" w:color="000000"/>
            </w:tcBorders>
            <w:tcPrChange w:id="37" w:author="John Freitas" w:date="2017-01-15T11:22:00Z">
              <w:tcPr>
                <w:tcW w:w="2250" w:type="dxa"/>
                <w:gridSpan w:val="2"/>
                <w:tcBorders>
                  <w:top w:val="single" w:sz="7" w:space="0" w:color="000000"/>
                  <w:left w:val="single" w:sz="7" w:space="0" w:color="000000"/>
                  <w:bottom w:val="single" w:sz="7" w:space="0" w:color="000000"/>
                  <w:right w:val="single" w:sz="7" w:space="0" w:color="000000"/>
                </w:tcBorders>
              </w:tcPr>
            </w:tcPrChange>
          </w:tcPr>
          <w:p w14:paraId="7BB1E838" w14:textId="4C6CFE50" w:rsidR="00993EC4" w:rsidRPr="00D9657A" w:rsidRDefault="00993EC4" w:rsidP="00982BD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sidR="00982BD7">
              <w:rPr>
                <w:rFonts w:asciiTheme="majorHAnsi" w:hAnsiTheme="majorHAnsi"/>
              </w:rPr>
              <w:t xml:space="preserve"> 2018</w:t>
            </w:r>
          </w:p>
        </w:tc>
        <w:tc>
          <w:tcPr>
            <w:tcW w:w="8370" w:type="dxa"/>
            <w:tcBorders>
              <w:top w:val="single" w:sz="7" w:space="0" w:color="000000"/>
              <w:left w:val="single" w:sz="7" w:space="0" w:color="000000"/>
              <w:bottom w:val="single" w:sz="7" w:space="0" w:color="000000"/>
              <w:right w:val="single" w:sz="7" w:space="0" w:color="000000"/>
            </w:tcBorders>
            <w:tcPrChange w:id="38" w:author="John Freitas" w:date="2017-01-15T11:22:00Z">
              <w:tcPr>
                <w:tcW w:w="8370" w:type="dxa"/>
                <w:gridSpan w:val="2"/>
                <w:tcBorders>
                  <w:top w:val="single" w:sz="7" w:space="0" w:color="000000"/>
                  <w:left w:val="single" w:sz="7" w:space="0" w:color="000000"/>
                  <w:bottom w:val="single" w:sz="7" w:space="0" w:color="000000"/>
                  <w:right w:val="single" w:sz="7" w:space="0" w:color="000000"/>
                </w:tcBorders>
              </w:tcPr>
            </w:tcPrChange>
          </w:tcPr>
          <w:p w14:paraId="7AC9CFD0" w14:textId="77777777" w:rsidR="00405697" w:rsidRPr="000135EC" w:rsidRDefault="00405697" w:rsidP="00405697">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u w:val="single"/>
              </w:rPr>
              <w:t>Review</w:t>
            </w:r>
          </w:p>
          <w:p w14:paraId="4E040271" w14:textId="5E1DEB20" w:rsidR="00993EC4" w:rsidRPr="00D9657A" w:rsidRDefault="00993EC4" w:rsidP="00C94B86">
            <w:pPr>
              <w:widowControl w:val="0"/>
              <w:numPr>
                <w:ilvl w:val="0"/>
                <w:numId w:val="12"/>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included in the mailings for the </w:t>
            </w:r>
            <w:r w:rsidR="00405697">
              <w:rPr>
                <w:rFonts w:asciiTheme="majorHAnsi" w:hAnsiTheme="majorHAnsi"/>
              </w:rPr>
              <w:t xml:space="preserve">pre-session </w:t>
            </w:r>
            <w:r w:rsidRPr="00D9657A">
              <w:rPr>
                <w:rFonts w:asciiTheme="majorHAnsi" w:hAnsiTheme="majorHAnsi"/>
              </w:rPr>
              <w:t xml:space="preserve">Area meetings.  </w:t>
            </w:r>
          </w:p>
          <w:p w14:paraId="0ADE8B49" w14:textId="182D71DC" w:rsidR="00993EC4" w:rsidRPr="00D9657A" w:rsidRDefault="00993EC4" w:rsidP="00C94B86">
            <w:pPr>
              <w:widowControl w:val="0"/>
              <w:numPr>
                <w:ilvl w:val="0"/>
                <w:numId w:val="12"/>
              </w:numPr>
              <w:autoSpaceDE w:val="0"/>
              <w:autoSpaceDN w:val="0"/>
              <w:adjustRightInd w:val="0"/>
              <w:spacing w:after="0" w:line="240" w:lineRule="auto"/>
              <w:rPr>
                <w:rFonts w:asciiTheme="majorHAnsi" w:hAnsiTheme="majorHAnsi"/>
              </w:rPr>
            </w:pPr>
            <w:r w:rsidRPr="00D9657A">
              <w:rPr>
                <w:rFonts w:asciiTheme="majorHAnsi" w:hAnsiTheme="majorHAnsi"/>
              </w:rPr>
              <w:t xml:space="preserve">Discussion at </w:t>
            </w:r>
            <w:r w:rsidR="00982BD7">
              <w:rPr>
                <w:rFonts w:asciiTheme="majorHAnsi" w:hAnsiTheme="majorHAnsi"/>
              </w:rPr>
              <w:t xml:space="preserve">pre-session </w:t>
            </w:r>
            <w:r w:rsidRPr="00D9657A">
              <w:rPr>
                <w:rFonts w:asciiTheme="majorHAnsi" w:hAnsiTheme="majorHAnsi"/>
              </w:rPr>
              <w:t>Area Meeting</w:t>
            </w:r>
          </w:p>
          <w:p w14:paraId="4179817D" w14:textId="124073A4" w:rsidR="00993EC4" w:rsidRDefault="00993EC4" w:rsidP="00C94B86">
            <w:pPr>
              <w:pStyle w:val="ListParagraph"/>
              <w:numPr>
                <w:ilvl w:val="0"/>
                <w:numId w:val="12"/>
              </w:numPr>
              <w:tabs>
                <w:tab w:val="left" w:pos="2250"/>
              </w:tabs>
              <w:rPr>
                <w:rFonts w:asciiTheme="majorHAnsi" w:hAnsiTheme="majorHAnsi"/>
              </w:rPr>
            </w:pPr>
            <w:r w:rsidRPr="00993EC4">
              <w:rPr>
                <w:rFonts w:asciiTheme="majorHAnsi" w:hAnsiTheme="majorHAnsi"/>
                <w:i/>
              </w:rPr>
              <w:t xml:space="preserve">Rostrum </w:t>
            </w:r>
            <w:r w:rsidRPr="00993EC4">
              <w:rPr>
                <w:rFonts w:asciiTheme="majorHAnsi" w:hAnsiTheme="majorHAnsi"/>
              </w:rPr>
              <w:t>Article (summary of additional proposals)</w:t>
            </w:r>
          </w:p>
          <w:p w14:paraId="2DC0FD94" w14:textId="6D695FF7" w:rsidR="00993EC4" w:rsidRPr="00993EC4" w:rsidRDefault="00993EC4" w:rsidP="00993EC4">
            <w:pPr>
              <w:tabs>
                <w:tab w:val="left" w:pos="2250"/>
              </w:tabs>
              <w:spacing w:after="20" w:line="240" w:lineRule="auto"/>
              <w:rPr>
                <w:rFonts w:asciiTheme="majorHAnsi" w:hAnsiTheme="majorHAnsi"/>
                <w:u w:val="single"/>
              </w:rPr>
            </w:pPr>
            <w:r w:rsidRPr="00993EC4">
              <w:rPr>
                <w:rFonts w:asciiTheme="majorHAnsi" w:hAnsiTheme="majorHAnsi"/>
                <w:u w:val="single"/>
              </w:rPr>
              <w:t xml:space="preserve">Appeal Process:   </w:t>
            </w:r>
          </w:p>
          <w:p w14:paraId="5FCCEC8F" w14:textId="77777777" w:rsidR="00993EC4" w:rsidRPr="00DB3CC4" w:rsidRDefault="00993EC4" w:rsidP="00C94B86">
            <w:pPr>
              <w:pStyle w:val="ListParagraph"/>
              <w:numPr>
                <w:ilvl w:val="0"/>
                <w:numId w:val="12"/>
              </w:numPr>
              <w:spacing w:after="20" w:line="240" w:lineRule="auto"/>
              <w:rPr>
                <w:rFonts w:asciiTheme="majorHAnsi" w:hAnsiTheme="majorHAnsi"/>
              </w:rPr>
            </w:pPr>
            <w:r w:rsidRPr="00DB3CC4">
              <w:rPr>
                <w:rFonts w:asciiTheme="majorHAnsi" w:hAnsiTheme="majorHAnsi"/>
              </w:rPr>
              <w:t xml:space="preserve">If a proposal is rejected by the Executive Committee due to lack of evidence to support the proposal, the initiator may submit a proposal via a resolution through an Area Meeting requesting submission of the proposal into the hearing process for discussion and debate by the body.  </w:t>
            </w:r>
          </w:p>
          <w:p w14:paraId="7326A367" w14:textId="2D0B04EB" w:rsidR="00993EC4" w:rsidRPr="00982BD7" w:rsidRDefault="00DB3CC4" w:rsidP="00982BD7">
            <w:pPr>
              <w:widowControl w:val="0"/>
              <w:numPr>
                <w:ilvl w:val="0"/>
                <w:numId w:val="12"/>
              </w:numPr>
              <w:autoSpaceDE w:val="0"/>
              <w:autoSpaceDN w:val="0"/>
              <w:adjustRightInd w:val="0"/>
              <w:spacing w:after="0" w:line="240" w:lineRule="auto"/>
              <w:rPr>
                <w:rFonts w:asciiTheme="majorHAnsi" w:eastAsia="Times New Roman" w:hAnsiTheme="majorHAnsi"/>
                <w:u w:val="single"/>
              </w:rPr>
            </w:pPr>
            <w:r w:rsidRPr="00D9657A">
              <w:rPr>
                <w:rFonts w:asciiTheme="majorHAnsi" w:hAnsiTheme="majorHAnsi"/>
              </w:rPr>
              <w:t xml:space="preserve">If a proposal is rejected by the body, then the proposal may be resubmitted but will need to be modified significantly and include new rationale and evidence for why it is being brought forward again.  </w:t>
            </w:r>
            <w:r w:rsidR="00982BD7">
              <w:rPr>
                <w:rFonts w:asciiTheme="majorHAnsi" w:hAnsiTheme="majorHAnsi"/>
              </w:rPr>
              <w:br/>
            </w:r>
          </w:p>
        </w:tc>
      </w:tr>
      <w:tr w:rsidR="006055DE" w:rsidRPr="00D9657A" w14:paraId="2649BA28" w14:textId="77777777" w:rsidTr="006055DE">
        <w:trPr>
          <w:trHeight w:val="2933"/>
        </w:trPr>
        <w:tc>
          <w:tcPr>
            <w:tcW w:w="2250" w:type="dxa"/>
            <w:tcBorders>
              <w:top w:val="single" w:sz="7" w:space="0" w:color="000000"/>
              <w:left w:val="single" w:sz="7" w:space="0" w:color="000000"/>
              <w:bottom w:val="single" w:sz="7" w:space="0" w:color="000000"/>
              <w:right w:val="single" w:sz="7" w:space="0" w:color="000000"/>
            </w:tcBorders>
          </w:tcPr>
          <w:p w14:paraId="4D38A191" w14:textId="67D2F0A6" w:rsidR="006055DE" w:rsidRPr="00D9657A" w:rsidRDefault="006055DE" w:rsidP="006055DE">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 xml:space="preserve">April 2018 </w:t>
            </w:r>
          </w:p>
        </w:tc>
        <w:tc>
          <w:tcPr>
            <w:tcW w:w="8370" w:type="dxa"/>
            <w:tcBorders>
              <w:top w:val="single" w:sz="7" w:space="0" w:color="000000"/>
              <w:left w:val="single" w:sz="7" w:space="0" w:color="000000"/>
              <w:bottom w:val="single" w:sz="7" w:space="0" w:color="000000"/>
              <w:right w:val="single" w:sz="7" w:space="0" w:color="000000"/>
            </w:tcBorders>
          </w:tcPr>
          <w:p w14:paraId="2266F3D0" w14:textId="77777777" w:rsidR="006055DE" w:rsidRPr="00982BD7" w:rsidRDefault="006055DE" w:rsidP="006055DE">
            <w:pPr>
              <w:widowControl w:val="0"/>
              <w:autoSpaceDE w:val="0"/>
              <w:autoSpaceDN w:val="0"/>
              <w:adjustRightInd w:val="0"/>
              <w:spacing w:after="0" w:line="240" w:lineRule="auto"/>
              <w:rPr>
                <w:rFonts w:asciiTheme="majorHAnsi" w:hAnsiTheme="majorHAnsi"/>
                <w:u w:val="single"/>
              </w:rPr>
            </w:pPr>
            <w:r>
              <w:rPr>
                <w:rFonts w:asciiTheme="majorHAnsi" w:hAnsiTheme="majorHAnsi"/>
                <w:u w:val="single"/>
              </w:rPr>
              <w:t>Hearing</w:t>
            </w:r>
          </w:p>
          <w:p w14:paraId="62A42E6E" w14:textId="77777777" w:rsidR="006055DE" w:rsidRPr="00D9657A" w:rsidRDefault="006055DE" w:rsidP="006055DE">
            <w:pPr>
              <w:widowControl w:val="0"/>
              <w:numPr>
                <w:ilvl w:val="0"/>
                <w:numId w:val="12"/>
              </w:numPr>
              <w:autoSpaceDE w:val="0"/>
              <w:autoSpaceDN w:val="0"/>
              <w:adjustRightInd w:val="0"/>
              <w:spacing w:after="0" w:line="240" w:lineRule="auto"/>
              <w:rPr>
                <w:rFonts w:asciiTheme="majorHAnsi" w:hAnsiTheme="majorHAnsi"/>
              </w:rPr>
            </w:pPr>
            <w:r>
              <w:rPr>
                <w:rFonts w:asciiTheme="majorHAnsi" w:hAnsiTheme="majorHAnsi"/>
              </w:rPr>
              <w:t xml:space="preserve">The </w:t>
            </w:r>
            <w:r w:rsidRPr="00D9657A">
              <w:rPr>
                <w:rFonts w:asciiTheme="majorHAnsi" w:hAnsiTheme="majorHAnsi"/>
              </w:rPr>
              <w:t xml:space="preserve">Spring Plenary Session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b/>
                <w:i/>
              </w:rPr>
              <w:br/>
              <w:t>[Note:  At a minimum</w:t>
            </w:r>
            <w:r>
              <w:rPr>
                <w:rFonts w:asciiTheme="majorHAnsi" w:hAnsiTheme="majorHAnsi"/>
                <w:b/>
                <w:i/>
              </w:rPr>
              <w:t>,</w:t>
            </w:r>
            <w:r w:rsidRPr="00D9657A">
              <w:rPr>
                <w:rFonts w:asciiTheme="majorHAnsi" w:hAnsiTheme="majorHAnsi"/>
                <w:b/>
                <w:i/>
              </w:rPr>
              <w:t xml:space="preserve"> proposals must be vetted at two of the statewide hearings]</w:t>
            </w:r>
          </w:p>
          <w:p w14:paraId="4F9610D2" w14:textId="77777777" w:rsidR="006055DE" w:rsidRPr="00D9657A" w:rsidRDefault="006055DE" w:rsidP="006055DE">
            <w:pPr>
              <w:widowControl w:val="0"/>
              <w:numPr>
                <w:ilvl w:val="0"/>
                <w:numId w:val="12"/>
              </w:numPr>
              <w:autoSpaceDE w:val="0"/>
              <w:autoSpaceDN w:val="0"/>
              <w:adjustRightInd w:val="0"/>
              <w:spacing w:after="0" w:line="240" w:lineRule="auto"/>
              <w:rPr>
                <w:rFonts w:asciiTheme="majorHAnsi" w:hAnsiTheme="majorHAnsi"/>
              </w:rPr>
            </w:pPr>
            <w:r w:rsidRPr="00D9657A">
              <w:rPr>
                <w:rFonts w:asciiTheme="majorHAnsi" w:hAnsiTheme="majorHAnsi"/>
              </w:rPr>
              <w:t>Delegates vote on Discipline Changes.</w:t>
            </w:r>
            <w:r>
              <w:rPr>
                <w:rFonts w:asciiTheme="majorHAnsi" w:hAnsiTheme="majorHAnsi"/>
              </w:rPr>
              <w:br/>
            </w:r>
          </w:p>
          <w:p w14:paraId="109B0634" w14:textId="4B10207B" w:rsidR="006055DE" w:rsidRDefault="006055DE" w:rsidP="006055DE">
            <w:pPr>
              <w:widowControl w:val="0"/>
              <w:autoSpaceDE w:val="0"/>
              <w:autoSpaceDN w:val="0"/>
              <w:adjustRightInd w:val="0"/>
              <w:spacing w:after="0" w:line="240" w:lineRule="auto"/>
              <w:rPr>
                <w:rFonts w:asciiTheme="majorHAnsi" w:eastAsia="Times New Roman" w:hAnsiTheme="majorHAnsi"/>
                <w:u w:val="single"/>
              </w:rPr>
            </w:pPr>
            <w:r>
              <w:rPr>
                <w:rFonts w:asciiTheme="majorHAnsi" w:hAnsiTheme="majorHAnsi"/>
              </w:rPr>
              <w:t xml:space="preserve">Note: </w:t>
            </w:r>
            <w:r w:rsidRPr="00D9657A">
              <w:rPr>
                <w:rFonts w:asciiTheme="majorHAnsi" w:hAnsiTheme="majorHAnsi"/>
              </w:rPr>
              <w:t>No changes may be made to the proposal, even by amendment during plenary session, and proposals may not be withdrawn.  [This is because no changes can be made when the field has not had an opportunity to comment on them.]</w:t>
            </w:r>
            <w:r>
              <w:rPr>
                <w:rFonts w:asciiTheme="majorHAnsi" w:eastAsia="Times New Roman" w:hAnsiTheme="majorHAnsi"/>
                <w:u w:val="single"/>
              </w:rPr>
              <w:br/>
            </w:r>
          </w:p>
        </w:tc>
      </w:tr>
      <w:tr w:rsidR="00FF389F" w:rsidRPr="00D9657A" w14:paraId="6776D4E6" w14:textId="77777777" w:rsidTr="00FF389F">
        <w:trPr>
          <w:trHeight w:val="959"/>
        </w:trPr>
        <w:tc>
          <w:tcPr>
            <w:tcW w:w="2250" w:type="dxa"/>
            <w:tcBorders>
              <w:top w:val="single" w:sz="7" w:space="0" w:color="000000"/>
              <w:left w:val="single" w:sz="7" w:space="0" w:color="000000"/>
              <w:bottom w:val="single" w:sz="7" w:space="0" w:color="000000"/>
              <w:right w:val="single" w:sz="7" w:space="0" w:color="000000"/>
            </w:tcBorders>
          </w:tcPr>
          <w:p w14:paraId="3B6DE834" w14:textId="07BB3F31" w:rsidR="00FF389F" w:rsidRDefault="00FF389F" w:rsidP="00FF389F">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May/June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0271EBFC" w14:textId="3573EA4E" w:rsidR="00FF389F" w:rsidRDefault="00FF389F" w:rsidP="00FF389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FF389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3AF09252" w:rsidR="00FF389F" w:rsidRDefault="00FF389F" w:rsidP="00FF389F">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July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1739D17F" w14:textId="3A2A216A" w:rsidR="00FF389F" w:rsidRDefault="00FF389F" w:rsidP="00FF389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rPr>
              <w:t xml:space="preserve">Submit proposal to BOG (First reading):  Each proposal adopted by the Senate is forwarded to the Board of Governors as a recommendation. The Board of Governors considers the recommendations of the Senate and formally acts on them.  To date, the Board of Governors has accepted all recommendations of the Senate. </w:t>
            </w:r>
          </w:p>
        </w:tc>
      </w:tr>
    </w:tbl>
    <w:p w14:paraId="5DFC71AE" w14:textId="575FAA81" w:rsidR="006055DE" w:rsidRDefault="006055DE"/>
    <w:p w14:paraId="0C1CEBD6" w14:textId="77777777" w:rsidR="00BC77CB" w:rsidRDefault="00BC77CB"/>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Change w:id="39" w:author="John Freitas" w:date="2017-01-15T11:22:00Z">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PrChange>
      </w:tblPr>
      <w:tblGrid>
        <w:gridCol w:w="2250"/>
        <w:gridCol w:w="8370"/>
        <w:tblGridChange w:id="40">
          <w:tblGrid>
            <w:gridCol w:w="2250"/>
            <w:gridCol w:w="8370"/>
          </w:tblGrid>
        </w:tblGridChange>
      </w:tblGrid>
      <w:tr w:rsidR="00C94B86" w:rsidRPr="00D9657A" w:rsidDel="002A369B" w14:paraId="47C21DC5" w14:textId="188A211C" w:rsidTr="000213EC">
        <w:trPr>
          <w:del w:id="41" w:author="John Freitas" w:date="2017-01-15T10:22:00Z"/>
        </w:trPr>
        <w:tc>
          <w:tcPr>
            <w:tcW w:w="2250" w:type="dxa"/>
            <w:tcBorders>
              <w:top w:val="single" w:sz="7" w:space="0" w:color="000000"/>
              <w:left w:val="single" w:sz="7" w:space="0" w:color="000000"/>
              <w:bottom w:val="single" w:sz="7" w:space="0" w:color="000000"/>
              <w:right w:val="single" w:sz="7" w:space="0" w:color="000000"/>
            </w:tcBorders>
            <w:tcPrChange w:id="42" w:author="John Freitas" w:date="2017-01-15T11:22:00Z">
              <w:tcPr>
                <w:tcW w:w="2250" w:type="dxa"/>
                <w:tcBorders>
                  <w:top w:val="single" w:sz="7" w:space="0" w:color="000000"/>
                  <w:left w:val="single" w:sz="7" w:space="0" w:color="000000"/>
                  <w:bottom w:val="single" w:sz="7" w:space="0" w:color="000000"/>
                  <w:right w:val="single" w:sz="7" w:space="0" w:color="000000"/>
                </w:tcBorders>
              </w:tcPr>
            </w:tcPrChange>
          </w:tcPr>
          <w:p w14:paraId="15C90309" w14:textId="1F95927A" w:rsidR="00C94B86" w:rsidRPr="00D9657A" w:rsidDel="002A369B" w:rsidRDefault="00C94B86" w:rsidP="00C94B86">
            <w:pPr>
              <w:widowControl w:val="0"/>
              <w:autoSpaceDE w:val="0"/>
              <w:autoSpaceDN w:val="0"/>
              <w:adjustRightInd w:val="0"/>
              <w:spacing w:after="0" w:line="240" w:lineRule="auto"/>
              <w:jc w:val="center"/>
              <w:rPr>
                <w:del w:id="43" w:author="John Freitas" w:date="2017-01-15T10:22:00Z"/>
                <w:rFonts w:asciiTheme="majorHAnsi" w:hAnsiTheme="majorHAnsi"/>
              </w:rPr>
            </w:pPr>
            <w:del w:id="44" w:author="John Freitas" w:date="2017-01-15T10:22:00Z">
              <w:r w:rsidRPr="00D9657A" w:rsidDel="002A369B">
                <w:rPr>
                  <w:rFonts w:asciiTheme="majorHAnsi" w:hAnsiTheme="majorHAnsi"/>
                </w:rPr>
                <w:delText xml:space="preserve">February </w:delText>
              </w:r>
              <w:r w:rsidDel="002A369B">
                <w:rPr>
                  <w:rFonts w:asciiTheme="majorHAnsi" w:hAnsiTheme="majorHAnsi"/>
                </w:rPr>
                <w:delText>2019</w:delText>
              </w:r>
            </w:del>
          </w:p>
        </w:tc>
        <w:tc>
          <w:tcPr>
            <w:tcW w:w="8370" w:type="dxa"/>
            <w:tcBorders>
              <w:top w:val="single" w:sz="7" w:space="0" w:color="000000"/>
              <w:left w:val="single" w:sz="7" w:space="0" w:color="000000"/>
              <w:bottom w:val="single" w:sz="7" w:space="0" w:color="000000"/>
              <w:right w:val="single" w:sz="7" w:space="0" w:color="000000"/>
            </w:tcBorders>
            <w:tcPrChange w:id="45" w:author="John Freitas" w:date="2017-01-15T11:22:00Z">
              <w:tcPr>
                <w:tcW w:w="8370" w:type="dxa"/>
                <w:tcBorders>
                  <w:top w:val="single" w:sz="7" w:space="0" w:color="000000"/>
                  <w:left w:val="single" w:sz="7" w:space="0" w:color="000000"/>
                  <w:bottom w:val="single" w:sz="7" w:space="0" w:color="000000"/>
                  <w:right w:val="single" w:sz="7" w:space="0" w:color="000000"/>
                </w:tcBorders>
              </w:tcPr>
            </w:tcPrChange>
          </w:tcPr>
          <w:p w14:paraId="5B863C3F" w14:textId="3597B867" w:rsidR="00C94B86" w:rsidRPr="00D9657A" w:rsidDel="002A369B" w:rsidRDefault="00C94B86" w:rsidP="00982BD7">
            <w:pPr>
              <w:widowControl w:val="0"/>
              <w:autoSpaceDE w:val="0"/>
              <w:autoSpaceDN w:val="0"/>
              <w:adjustRightInd w:val="0"/>
              <w:spacing w:after="0" w:line="240" w:lineRule="auto"/>
              <w:rPr>
                <w:del w:id="46" w:author="John Freitas" w:date="2017-01-15T10:22:00Z"/>
                <w:rFonts w:asciiTheme="majorHAnsi" w:hAnsiTheme="majorHAnsi"/>
              </w:rPr>
            </w:pPr>
            <w:del w:id="47" w:author="John Freitas" w:date="2017-01-15T10:22:00Z">
              <w:r w:rsidRPr="00D9657A" w:rsidDel="002A369B">
                <w:rPr>
                  <w:rFonts w:asciiTheme="majorHAnsi" w:hAnsiTheme="majorHAnsi"/>
                </w:rPr>
                <w:delText>Restart process for new cycle.</w:delText>
              </w:r>
            </w:del>
          </w:p>
        </w:tc>
      </w:tr>
    </w:tbl>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10DF4" w14:textId="77777777" w:rsidR="00527F1B" w:rsidRDefault="00527F1B" w:rsidP="00CB2682">
      <w:pPr>
        <w:spacing w:after="0" w:line="240" w:lineRule="auto"/>
      </w:pPr>
      <w:r>
        <w:separator/>
      </w:r>
    </w:p>
  </w:endnote>
  <w:endnote w:type="continuationSeparator" w:id="0">
    <w:p w14:paraId="27FFC2AB" w14:textId="77777777" w:rsidR="00527F1B" w:rsidRDefault="00527F1B"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9563EC">
          <w:rPr>
            <w:noProof/>
          </w:rPr>
          <w:t>1</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83FB" w14:textId="77777777" w:rsidR="00527F1B" w:rsidRDefault="00527F1B" w:rsidP="00CB2682">
      <w:pPr>
        <w:spacing w:after="0" w:line="240" w:lineRule="auto"/>
      </w:pPr>
      <w:r>
        <w:separator/>
      </w:r>
    </w:p>
  </w:footnote>
  <w:footnote w:type="continuationSeparator" w:id="0">
    <w:p w14:paraId="212F8D7B" w14:textId="77777777" w:rsidR="00527F1B" w:rsidRDefault="00527F1B" w:rsidP="00CB26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25D9BC9C" w:rsidR="00CB2682" w:rsidRDefault="00E50CF3" w:rsidP="00CB2682">
    <w:pPr>
      <w:pStyle w:val="Header"/>
      <w:jc w:val="center"/>
    </w:pPr>
    <w:r>
      <w:t>201</w:t>
    </w:r>
    <w:r w:rsidR="00F22D43">
      <w:t>7</w:t>
    </w:r>
    <w:r>
      <w:t xml:space="preserve"> – 1</w:t>
    </w:r>
    <w:r w:rsidR="00F22D43">
      <w:t>8</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7B06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Freitas">
    <w15:presenceInfo w15:providerId="Windows Live" w15:userId="46ce9918e3f79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revisionView w:insDel="0" w:formatting="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603E2"/>
    <w:rsid w:val="0016096C"/>
    <w:rsid w:val="00160ED0"/>
    <w:rsid w:val="00162B49"/>
    <w:rsid w:val="00165C16"/>
    <w:rsid w:val="001724A7"/>
    <w:rsid w:val="001724E6"/>
    <w:rsid w:val="00172835"/>
    <w:rsid w:val="00174301"/>
    <w:rsid w:val="0017621F"/>
    <w:rsid w:val="00183D71"/>
    <w:rsid w:val="0019055B"/>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3EC4"/>
    <w:rsid w:val="009A4C9E"/>
    <w:rsid w:val="009A5A74"/>
    <w:rsid w:val="009B30C5"/>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BC8F-A9F6-3E40-B3E5-423AB3E1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cp:revision>
  <cp:lastPrinted>2017-01-15T18:39:00Z</cp:lastPrinted>
  <dcterms:created xsi:type="dcterms:W3CDTF">2017-01-15T21:27:00Z</dcterms:created>
  <dcterms:modified xsi:type="dcterms:W3CDTF">2017-01-15T21:27:00Z</dcterms:modified>
</cp:coreProperties>
</file>